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027"/>
        <w:tblW w:w="98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9"/>
        <w:gridCol w:w="4961"/>
        <w:gridCol w:w="1168"/>
      </w:tblGrid>
      <w:tr w:rsidR="00B000D8" w14:paraId="4E2BBD84" w14:textId="77777777" w:rsidTr="0088708D">
        <w:trPr>
          <w:cantSplit/>
          <w:trHeight w:val="1945"/>
        </w:trPr>
        <w:tc>
          <w:tcPr>
            <w:tcW w:w="3689" w:type="dxa"/>
            <w:tcBorders>
              <w:top w:val="single" w:sz="4" w:space="0" w:color="auto"/>
              <w:left w:val="single" w:sz="2" w:space="0" w:color="000000"/>
              <w:right w:val="nil"/>
            </w:tcBorders>
            <w:tcMar>
              <w:top w:w="0" w:type="dxa"/>
              <w:left w:w="0" w:type="dxa"/>
              <w:bottom w:w="0" w:type="dxa"/>
              <w:right w:w="0" w:type="dxa"/>
            </w:tcMar>
          </w:tcPr>
          <w:p w14:paraId="4E2BBD71" w14:textId="77777777" w:rsidR="00FC4B99" w:rsidRPr="002F79AF" w:rsidRDefault="00CC6865" w:rsidP="00C0616A">
            <w:pPr>
              <w:wordWrap/>
              <w:autoSpaceDE w:val="0"/>
              <w:autoSpaceDN w:val="0"/>
              <w:adjustRightInd w:val="0"/>
              <w:spacing w:line="276" w:lineRule="auto"/>
              <w:ind w:left="145" w:right="-142"/>
              <w:jc w:val="left"/>
              <w:rPr>
                <w:rFonts w:ascii="Calibri" w:hAnsi="Calibri"/>
                <w:kern w:val="0"/>
                <w:sz w:val="22"/>
                <w:szCs w:val="22"/>
              </w:rPr>
            </w:pPr>
            <w:r>
              <w:rPr>
                <w:rFonts w:ascii="Calibri" w:hAnsi="Calibri"/>
                <w:b/>
                <w:kern w:val="0"/>
                <w:sz w:val="22"/>
                <w:szCs w:val="22"/>
              </w:rPr>
              <w:t>УТВЕРДИЛ:</w:t>
            </w:r>
          </w:p>
          <w:p w14:paraId="4E2BBD72" w14:textId="77777777" w:rsidR="00FC4B99" w:rsidRPr="002F79AF" w:rsidRDefault="00CC6865" w:rsidP="00C0616A">
            <w:pPr>
              <w:wordWrap/>
              <w:autoSpaceDE w:val="0"/>
              <w:autoSpaceDN w:val="0"/>
              <w:adjustRightInd w:val="0"/>
              <w:spacing w:line="276" w:lineRule="auto"/>
              <w:ind w:left="145" w:right="-142"/>
              <w:jc w:val="left"/>
              <w:rPr>
                <w:rFonts w:ascii="Calibri" w:hAnsi="Calibri"/>
                <w:b/>
                <w:bCs/>
                <w:kern w:val="0"/>
                <w:sz w:val="22"/>
                <w:szCs w:val="22"/>
              </w:rPr>
            </w:pPr>
            <w:r>
              <w:rPr>
                <w:rFonts w:ascii="Calibri" w:hAnsi="Calibri"/>
                <w:b/>
                <w:bCs/>
                <w:kern w:val="0"/>
                <w:sz w:val="22"/>
                <w:szCs w:val="22"/>
              </w:rPr>
              <w:t>Заказчик</w:t>
            </w:r>
            <w:r w:rsidRPr="002F79AF">
              <w:rPr>
                <w:rFonts w:ascii="Calibri" w:hAnsi="Calibri"/>
                <w:b/>
                <w:bCs/>
                <w:kern w:val="0"/>
                <w:sz w:val="22"/>
                <w:szCs w:val="22"/>
              </w:rPr>
              <w:t xml:space="preserve"> проекта (работ, услуг)</w:t>
            </w:r>
          </w:p>
          <w:p w14:paraId="4E2BBD73" w14:textId="77777777" w:rsidR="00FC4B99" w:rsidRPr="0088708D" w:rsidRDefault="00CC6865" w:rsidP="00433ADE">
            <w:pPr>
              <w:wordWrap/>
              <w:autoSpaceDE w:val="0"/>
              <w:autoSpaceDN w:val="0"/>
              <w:adjustRightInd w:val="0"/>
              <w:spacing w:line="276" w:lineRule="auto"/>
              <w:ind w:right="-142"/>
              <w:jc w:val="left"/>
              <w:rPr>
                <w:rFonts w:ascii="Calibri" w:hAnsi="Calibri"/>
                <w:bCs/>
                <w:i/>
                <w:kern w:val="0"/>
                <w:sz w:val="22"/>
                <w:szCs w:val="22"/>
              </w:rPr>
            </w:pPr>
            <w:r w:rsidRPr="00381E4E">
              <w:rPr>
                <w:rFonts w:ascii="Calibri" w:hAnsi="Calibri"/>
                <w:bCs/>
                <w:i/>
                <w:color w:val="FF0000"/>
                <w:kern w:val="0"/>
                <w:sz w:val="22"/>
                <w:szCs w:val="22"/>
              </w:rPr>
              <w:t xml:space="preserve"> </w:t>
            </w:r>
            <w:r w:rsidRPr="0088708D">
              <w:rPr>
                <w:rFonts w:ascii="Calibri" w:hAnsi="Calibri"/>
                <w:bCs/>
                <w:i/>
                <w:kern w:val="0"/>
                <w:sz w:val="22"/>
                <w:szCs w:val="22"/>
              </w:rPr>
              <w:t xml:space="preserve">Руководитель производства фанеры </w:t>
            </w:r>
          </w:p>
          <w:p w14:paraId="4E2BBD74" w14:textId="77777777" w:rsidR="00FC4B99" w:rsidRPr="0055344C" w:rsidRDefault="00CC6865" w:rsidP="00433ADE">
            <w:pPr>
              <w:wordWrap/>
              <w:autoSpaceDE w:val="0"/>
              <w:autoSpaceDN w:val="0"/>
              <w:adjustRightInd w:val="0"/>
              <w:spacing w:line="276" w:lineRule="auto"/>
              <w:ind w:right="-142"/>
              <w:jc w:val="left"/>
              <w:rPr>
                <w:rFonts w:ascii="Calibri" w:hAnsi="Calibri"/>
                <w:bCs/>
                <w:i/>
                <w:kern w:val="0"/>
                <w:sz w:val="22"/>
                <w:szCs w:val="22"/>
              </w:rPr>
            </w:pPr>
            <w:r w:rsidRPr="0088708D">
              <w:rPr>
                <w:rFonts w:ascii="Calibri" w:hAnsi="Calibri"/>
                <w:bCs/>
                <w:i/>
                <w:kern w:val="0"/>
                <w:sz w:val="22"/>
                <w:szCs w:val="22"/>
              </w:rPr>
              <w:t>Колотилов А.Н.</w:t>
            </w:r>
          </w:p>
          <w:p w14:paraId="4E2BBD75" w14:textId="77777777" w:rsidR="00FC4B99" w:rsidRPr="002F79AF" w:rsidRDefault="00CC6865" w:rsidP="00C0616A">
            <w:pPr>
              <w:wordWrap/>
              <w:autoSpaceDE w:val="0"/>
              <w:autoSpaceDN w:val="0"/>
              <w:adjustRightInd w:val="0"/>
              <w:spacing w:line="276" w:lineRule="auto"/>
              <w:ind w:left="145" w:right="-142"/>
              <w:jc w:val="left"/>
              <w:rPr>
                <w:rFonts w:ascii="Calibri" w:hAnsi="Calibri"/>
                <w:bCs/>
                <w:kern w:val="0"/>
                <w:sz w:val="22"/>
                <w:szCs w:val="22"/>
              </w:rPr>
            </w:pPr>
            <w:r w:rsidRPr="002F79AF">
              <w:rPr>
                <w:rFonts w:ascii="Calibri" w:hAnsi="Calibri"/>
                <w:bCs/>
                <w:kern w:val="0"/>
                <w:sz w:val="22"/>
                <w:szCs w:val="22"/>
              </w:rPr>
              <w:t>____________________</w:t>
            </w:r>
          </w:p>
          <w:p w14:paraId="4E2BBD76" w14:textId="77777777" w:rsidR="00FC4B99" w:rsidRPr="002F79AF" w:rsidRDefault="00CC6865" w:rsidP="00C0616A">
            <w:pPr>
              <w:wordWrap/>
              <w:autoSpaceDE w:val="0"/>
              <w:autoSpaceDN w:val="0"/>
              <w:adjustRightInd w:val="0"/>
              <w:spacing w:line="276" w:lineRule="auto"/>
              <w:ind w:left="145" w:right="-142"/>
              <w:jc w:val="left"/>
              <w:rPr>
                <w:rFonts w:ascii="Calibri" w:hAnsi="Calibri"/>
                <w:bCs/>
                <w:kern w:val="0"/>
                <w:sz w:val="22"/>
                <w:szCs w:val="22"/>
              </w:rPr>
            </w:pPr>
            <w:r w:rsidRPr="002F79AF">
              <w:rPr>
                <w:rFonts w:ascii="Calibri" w:hAnsi="Calibri"/>
                <w:bCs/>
                <w:kern w:val="0"/>
                <w:sz w:val="22"/>
                <w:szCs w:val="22"/>
              </w:rPr>
              <w:t>«___» __________20</w:t>
            </w:r>
            <w:r>
              <w:rPr>
                <w:rFonts w:ascii="Calibri" w:hAnsi="Calibri"/>
                <w:bCs/>
                <w:kern w:val="0"/>
                <w:sz w:val="22"/>
                <w:szCs w:val="22"/>
              </w:rPr>
              <w:t>___</w:t>
            </w:r>
            <w:r w:rsidRPr="002F79AF">
              <w:rPr>
                <w:rFonts w:ascii="Calibri" w:hAnsi="Calibri"/>
                <w:bCs/>
                <w:kern w:val="0"/>
                <w:sz w:val="22"/>
                <w:szCs w:val="22"/>
              </w:rPr>
              <w:t>г</w:t>
            </w:r>
          </w:p>
          <w:p w14:paraId="4E2BBD77" w14:textId="77777777" w:rsidR="00FC4B99" w:rsidRPr="002F79AF" w:rsidRDefault="00CC6865" w:rsidP="00C0616A">
            <w:pPr>
              <w:wordWrap/>
              <w:autoSpaceDE w:val="0"/>
              <w:autoSpaceDN w:val="0"/>
              <w:adjustRightInd w:val="0"/>
              <w:spacing w:line="276" w:lineRule="auto"/>
              <w:ind w:left="145" w:right="-142"/>
              <w:jc w:val="left"/>
              <w:rPr>
                <w:rFonts w:ascii="Calibri" w:hAnsi="Calibri"/>
                <w:b/>
                <w:bCs/>
                <w:kern w:val="0"/>
                <w:sz w:val="22"/>
                <w:szCs w:val="22"/>
              </w:rPr>
            </w:pPr>
            <w:r w:rsidRPr="002F79AF">
              <w:rPr>
                <w:rFonts w:ascii="Calibri" w:hAnsi="Calibri"/>
                <w:b/>
                <w:bCs/>
                <w:kern w:val="0"/>
                <w:sz w:val="22"/>
                <w:szCs w:val="22"/>
              </w:rPr>
              <w:t>РАЗРАБОТАЛ</w:t>
            </w:r>
            <w:r>
              <w:rPr>
                <w:rFonts w:ascii="Calibri" w:hAnsi="Calibri"/>
                <w:b/>
                <w:bCs/>
                <w:kern w:val="0"/>
                <w:sz w:val="22"/>
                <w:szCs w:val="22"/>
              </w:rPr>
              <w:t>:</w:t>
            </w:r>
          </w:p>
          <w:p w14:paraId="4E2BBD78" w14:textId="77777777" w:rsidR="00FC4B99" w:rsidRPr="002F79AF" w:rsidRDefault="00CC6865" w:rsidP="00C0616A">
            <w:pPr>
              <w:wordWrap/>
              <w:autoSpaceDE w:val="0"/>
              <w:autoSpaceDN w:val="0"/>
              <w:adjustRightInd w:val="0"/>
              <w:spacing w:line="276" w:lineRule="auto"/>
              <w:ind w:left="145" w:right="-142"/>
              <w:jc w:val="left"/>
              <w:rPr>
                <w:rFonts w:ascii="Calibri" w:hAnsi="Calibri"/>
                <w:b/>
                <w:bCs/>
                <w:kern w:val="0"/>
                <w:sz w:val="22"/>
                <w:szCs w:val="22"/>
              </w:rPr>
            </w:pPr>
            <w:r w:rsidRPr="002F79AF">
              <w:rPr>
                <w:rFonts w:ascii="Calibri" w:hAnsi="Calibri"/>
                <w:b/>
                <w:bCs/>
                <w:kern w:val="0"/>
                <w:sz w:val="22"/>
                <w:szCs w:val="22"/>
              </w:rPr>
              <w:t xml:space="preserve">Руководитель проекта </w:t>
            </w:r>
            <w:r w:rsidRPr="0094717E">
              <w:rPr>
                <w:rFonts w:ascii="Calibri" w:hAnsi="Calibri"/>
                <w:b/>
                <w:bCs/>
                <w:kern w:val="0"/>
                <w:sz w:val="22"/>
                <w:szCs w:val="22"/>
              </w:rPr>
              <w:t>(работ, услуг)</w:t>
            </w:r>
          </w:p>
          <w:p w14:paraId="4E2BBD79" w14:textId="77777777" w:rsidR="00FC4B99" w:rsidRPr="0055344C" w:rsidRDefault="00CC6865" w:rsidP="00C0616A">
            <w:pPr>
              <w:wordWrap/>
              <w:autoSpaceDE w:val="0"/>
              <w:autoSpaceDN w:val="0"/>
              <w:adjustRightInd w:val="0"/>
              <w:spacing w:line="276" w:lineRule="auto"/>
              <w:ind w:left="145" w:right="-142"/>
              <w:jc w:val="left"/>
              <w:rPr>
                <w:rFonts w:ascii="Calibri" w:hAnsi="Calibri"/>
                <w:bCs/>
                <w:i/>
                <w:kern w:val="0"/>
                <w:sz w:val="22"/>
                <w:szCs w:val="22"/>
              </w:rPr>
            </w:pPr>
            <w:r w:rsidRPr="0088708D">
              <w:rPr>
                <w:rFonts w:ascii="Calibri" w:hAnsi="Calibri"/>
                <w:bCs/>
                <w:i/>
                <w:kern w:val="0"/>
                <w:sz w:val="22"/>
                <w:szCs w:val="22"/>
              </w:rPr>
              <w:t>Колотилов А.Н.</w:t>
            </w:r>
          </w:p>
          <w:p w14:paraId="4E2BBD7A" w14:textId="77777777" w:rsidR="00FC4B99" w:rsidRPr="002F79AF" w:rsidRDefault="00CC6865" w:rsidP="00C0616A">
            <w:pPr>
              <w:wordWrap/>
              <w:autoSpaceDE w:val="0"/>
              <w:autoSpaceDN w:val="0"/>
              <w:adjustRightInd w:val="0"/>
              <w:spacing w:line="276" w:lineRule="auto"/>
              <w:ind w:left="145" w:right="-142"/>
              <w:jc w:val="left"/>
              <w:rPr>
                <w:rFonts w:ascii="Calibri" w:hAnsi="Calibri"/>
                <w:b/>
                <w:bCs/>
                <w:kern w:val="0"/>
                <w:sz w:val="22"/>
                <w:szCs w:val="22"/>
              </w:rPr>
            </w:pPr>
            <w:r w:rsidRPr="002F79AF">
              <w:rPr>
                <w:rFonts w:ascii="Calibri" w:hAnsi="Calibri"/>
                <w:b/>
                <w:bCs/>
                <w:kern w:val="0"/>
                <w:sz w:val="22"/>
                <w:szCs w:val="22"/>
              </w:rPr>
              <w:t>____________________</w:t>
            </w:r>
          </w:p>
          <w:p w14:paraId="4E2BBD7B" w14:textId="77777777" w:rsidR="00FC4B99" w:rsidRPr="002F79AF" w:rsidRDefault="00CC6865" w:rsidP="00B571DD">
            <w:pPr>
              <w:wordWrap/>
              <w:autoSpaceDE w:val="0"/>
              <w:autoSpaceDN w:val="0"/>
              <w:adjustRightInd w:val="0"/>
              <w:spacing w:line="276" w:lineRule="auto"/>
              <w:ind w:left="145" w:right="-142"/>
              <w:jc w:val="left"/>
              <w:rPr>
                <w:rFonts w:ascii="Calibri" w:hAnsi="Calibri"/>
                <w:b/>
                <w:bCs/>
                <w:kern w:val="0"/>
                <w:sz w:val="22"/>
                <w:szCs w:val="22"/>
              </w:rPr>
            </w:pPr>
            <w:r w:rsidRPr="002F79AF">
              <w:rPr>
                <w:rFonts w:ascii="Calibri" w:hAnsi="Calibri"/>
                <w:bCs/>
                <w:kern w:val="0"/>
                <w:sz w:val="22"/>
                <w:szCs w:val="22"/>
              </w:rPr>
              <w:t>«___»__________20</w:t>
            </w:r>
            <w:r>
              <w:rPr>
                <w:rFonts w:ascii="Calibri" w:hAnsi="Calibri"/>
                <w:bCs/>
                <w:kern w:val="0"/>
                <w:sz w:val="22"/>
                <w:szCs w:val="22"/>
              </w:rPr>
              <w:t>___</w:t>
            </w:r>
            <w:r w:rsidRPr="002F79AF">
              <w:rPr>
                <w:rFonts w:ascii="Calibri" w:hAnsi="Calibri"/>
                <w:bCs/>
                <w:kern w:val="0"/>
                <w:sz w:val="22"/>
                <w:szCs w:val="22"/>
              </w:rPr>
              <w:t xml:space="preserve"> г</w:t>
            </w:r>
          </w:p>
        </w:tc>
        <w:tc>
          <w:tcPr>
            <w:tcW w:w="4961" w:type="dxa"/>
            <w:tcBorders>
              <w:top w:val="single" w:sz="4" w:space="0" w:color="auto"/>
              <w:left w:val="single" w:sz="2" w:space="0" w:color="000000"/>
              <w:right w:val="nil"/>
            </w:tcBorders>
            <w:tcMar>
              <w:top w:w="0" w:type="dxa"/>
              <w:left w:w="0" w:type="dxa"/>
              <w:bottom w:w="0" w:type="dxa"/>
              <w:right w:w="0" w:type="dxa"/>
            </w:tcMar>
            <w:vAlign w:val="center"/>
          </w:tcPr>
          <w:p w14:paraId="4E2BBD7C" w14:textId="77777777" w:rsidR="00FC4B99" w:rsidRDefault="00CC6865" w:rsidP="00C0616A">
            <w:pPr>
              <w:keepNext/>
              <w:wordWrap/>
              <w:autoSpaceDE w:val="0"/>
              <w:autoSpaceDN w:val="0"/>
              <w:adjustRightInd w:val="0"/>
              <w:spacing w:line="276" w:lineRule="auto"/>
              <w:ind w:left="145" w:right="-142"/>
              <w:jc w:val="left"/>
              <w:outlineLvl w:val="8"/>
              <w:rPr>
                <w:rFonts w:ascii="Calibri" w:hAnsi="Calibri"/>
                <w:bCs/>
                <w:kern w:val="0"/>
                <w:sz w:val="22"/>
                <w:szCs w:val="22"/>
              </w:rPr>
            </w:pPr>
            <w:r w:rsidRPr="00F368AA">
              <w:rPr>
                <w:rFonts w:ascii="Calibri" w:hAnsi="Calibri"/>
                <w:bCs/>
                <w:kern w:val="0"/>
                <w:sz w:val="22"/>
                <w:szCs w:val="22"/>
              </w:rPr>
              <w:t>ТЕХНИЧЕСКОЕ ЗАДАНИЕ</w:t>
            </w:r>
          </w:p>
          <w:p w14:paraId="4E2BBD7D" w14:textId="77777777" w:rsidR="00381E4E" w:rsidRPr="00F368AA" w:rsidRDefault="002715DB" w:rsidP="00C0616A">
            <w:pPr>
              <w:keepNext/>
              <w:wordWrap/>
              <w:autoSpaceDE w:val="0"/>
              <w:autoSpaceDN w:val="0"/>
              <w:adjustRightInd w:val="0"/>
              <w:spacing w:line="276" w:lineRule="auto"/>
              <w:ind w:left="145" w:right="-142"/>
              <w:jc w:val="left"/>
              <w:outlineLvl w:val="8"/>
              <w:rPr>
                <w:rFonts w:ascii="Calibri" w:hAnsi="Calibri"/>
                <w:bCs/>
                <w:kern w:val="0"/>
                <w:sz w:val="22"/>
                <w:szCs w:val="22"/>
              </w:rPr>
            </w:pPr>
          </w:p>
          <w:p w14:paraId="4E2BBD7E" w14:textId="77777777" w:rsidR="00930A19" w:rsidRDefault="00CC6865" w:rsidP="00C0616A">
            <w:pPr>
              <w:wordWrap/>
              <w:autoSpaceDE w:val="0"/>
              <w:autoSpaceDN w:val="0"/>
              <w:adjustRightInd w:val="0"/>
              <w:spacing w:line="276" w:lineRule="auto"/>
              <w:ind w:left="145" w:right="-142"/>
              <w:jc w:val="left"/>
              <w:rPr>
                <w:rFonts w:ascii="Calibri" w:hAnsi="Calibri"/>
                <w:kern w:val="0"/>
                <w:sz w:val="22"/>
                <w:szCs w:val="22"/>
              </w:rPr>
            </w:pPr>
            <w:r>
              <w:rPr>
                <w:rFonts w:ascii="Calibri" w:hAnsi="Calibri"/>
                <w:kern w:val="0"/>
                <w:sz w:val="22"/>
                <w:szCs w:val="22"/>
              </w:rPr>
              <w:t xml:space="preserve">На изготовление и монтаж рельсового пути для траверсной тележки </w:t>
            </w:r>
          </w:p>
          <w:p w14:paraId="4E2BBD7F" w14:textId="77777777" w:rsidR="00FC4B99" w:rsidRPr="00B31948" w:rsidRDefault="00CC6865" w:rsidP="00C0616A">
            <w:pPr>
              <w:wordWrap/>
              <w:autoSpaceDE w:val="0"/>
              <w:autoSpaceDN w:val="0"/>
              <w:adjustRightInd w:val="0"/>
              <w:spacing w:line="276" w:lineRule="auto"/>
              <w:ind w:left="145" w:right="-142"/>
              <w:jc w:val="left"/>
              <w:rPr>
                <w:rFonts w:ascii="Calibri" w:hAnsi="Calibri"/>
                <w:kern w:val="0"/>
                <w:sz w:val="22"/>
                <w:szCs w:val="22"/>
              </w:rPr>
            </w:pPr>
            <w:r>
              <w:rPr>
                <w:rFonts w:ascii="Calibri" w:hAnsi="Calibri"/>
                <w:kern w:val="0"/>
                <w:sz w:val="22"/>
                <w:szCs w:val="22"/>
              </w:rPr>
              <w:t>транспортировки шпона линии долущивания карандаша.</w:t>
            </w:r>
          </w:p>
          <w:p w14:paraId="4E2BBD80" w14:textId="77777777" w:rsidR="00FC4B99" w:rsidRPr="00CD0D80" w:rsidRDefault="002715DB" w:rsidP="00381E4E">
            <w:pPr>
              <w:jc w:val="center"/>
              <w:rPr>
                <w:rFonts w:asciiTheme="minorHAnsi" w:hAnsiTheme="minorHAnsi"/>
                <w:kern w:val="0"/>
                <w:sz w:val="22"/>
                <w:szCs w:val="22"/>
              </w:rPr>
            </w:pPr>
          </w:p>
        </w:tc>
        <w:tc>
          <w:tcPr>
            <w:tcW w:w="1168" w:type="dxa"/>
            <w:tcBorders>
              <w:top w:val="single" w:sz="4" w:space="0" w:color="auto"/>
              <w:left w:val="single" w:sz="2" w:space="0" w:color="000000"/>
              <w:right w:val="single" w:sz="2" w:space="0" w:color="000000"/>
            </w:tcBorders>
            <w:tcMar>
              <w:top w:w="0" w:type="dxa"/>
              <w:left w:w="0" w:type="dxa"/>
              <w:bottom w:w="0" w:type="dxa"/>
              <w:right w:w="0" w:type="dxa"/>
            </w:tcMar>
          </w:tcPr>
          <w:p w14:paraId="4E2BBD81" w14:textId="77777777" w:rsidR="00FC4B99" w:rsidRPr="002F79AF" w:rsidRDefault="00CC6865" w:rsidP="00C0616A">
            <w:pPr>
              <w:wordWrap/>
              <w:autoSpaceDE w:val="0"/>
              <w:autoSpaceDN w:val="0"/>
              <w:adjustRightInd w:val="0"/>
              <w:spacing w:line="276" w:lineRule="auto"/>
              <w:ind w:right="-142"/>
              <w:jc w:val="left"/>
              <w:rPr>
                <w:rFonts w:ascii="Calibri" w:hAnsi="Calibri"/>
                <w:kern w:val="0"/>
                <w:sz w:val="22"/>
                <w:szCs w:val="22"/>
              </w:rPr>
            </w:pPr>
            <w:r w:rsidRPr="002F79AF">
              <w:rPr>
                <w:rFonts w:ascii="Calibri" w:hAnsi="Calibri"/>
                <w:kern w:val="0"/>
                <w:sz w:val="22"/>
                <w:szCs w:val="22"/>
              </w:rPr>
              <w:t>Дата:</w:t>
            </w:r>
          </w:p>
          <w:p w14:paraId="4E2BBD82" w14:textId="15AF4148" w:rsidR="00FC4B99" w:rsidRPr="002F79AF" w:rsidRDefault="00CC6865" w:rsidP="00C0616A">
            <w:pPr>
              <w:wordWrap/>
              <w:autoSpaceDE w:val="0"/>
              <w:autoSpaceDN w:val="0"/>
              <w:adjustRightInd w:val="0"/>
              <w:spacing w:line="276" w:lineRule="auto"/>
              <w:ind w:right="-142"/>
              <w:jc w:val="left"/>
              <w:rPr>
                <w:rFonts w:ascii="Calibri" w:hAnsi="Calibri"/>
                <w:kern w:val="0"/>
                <w:sz w:val="22"/>
                <w:szCs w:val="22"/>
                <w:lang w:eastAsia="en-US"/>
              </w:rPr>
            </w:pPr>
            <w:r w:rsidRPr="00D912E8">
              <w:rPr>
                <w:rFonts w:ascii="Calibri" w:hAnsi="Calibri"/>
                <w:kern w:val="0"/>
                <w:sz w:val="22"/>
                <w:szCs w:val="22"/>
                <w:lang w:val="en-US" w:eastAsia="en-US"/>
              </w:rPr>
              <w:fldChar w:fldCharType="begin"/>
            </w:r>
            <w:r w:rsidRPr="00D912E8">
              <w:rPr>
                <w:rFonts w:ascii="Calibri" w:hAnsi="Calibri"/>
                <w:kern w:val="0"/>
                <w:sz w:val="22"/>
                <w:szCs w:val="22"/>
                <w:lang w:eastAsia="en-US"/>
              </w:rPr>
              <w:instrText xml:space="preserve"> DATE   \* MERGEFORMAT </w:instrText>
            </w:r>
            <w:r w:rsidRPr="00D912E8">
              <w:rPr>
                <w:rFonts w:ascii="Calibri" w:hAnsi="Calibri"/>
                <w:kern w:val="0"/>
                <w:sz w:val="22"/>
                <w:szCs w:val="22"/>
                <w:lang w:val="en-US" w:eastAsia="en-US"/>
              </w:rPr>
              <w:fldChar w:fldCharType="separate"/>
            </w:r>
            <w:ins w:id="0" w:author="Кукушкин Максим Константинович" w:date="2020-07-21T14:17:00Z">
              <w:r w:rsidR="002715DB">
                <w:rPr>
                  <w:rFonts w:ascii="Calibri" w:hAnsi="Calibri"/>
                  <w:noProof/>
                  <w:kern w:val="0"/>
                  <w:sz w:val="22"/>
                  <w:szCs w:val="22"/>
                  <w:lang w:eastAsia="en-US"/>
                </w:rPr>
                <w:t>21.07.2020</w:t>
              </w:r>
            </w:ins>
            <w:del w:id="1" w:author="Кукушкин Максим Константинович" w:date="2020-07-21T13:35:00Z">
              <w:r w:rsidDel="00FF721C">
                <w:rPr>
                  <w:rFonts w:ascii="Calibri" w:hAnsi="Calibri"/>
                  <w:noProof/>
                  <w:kern w:val="0"/>
                  <w:sz w:val="22"/>
                  <w:szCs w:val="22"/>
                  <w:lang w:eastAsia="en-US"/>
                </w:rPr>
                <w:delText>04.07.2020</w:delText>
              </w:r>
            </w:del>
            <w:r w:rsidRPr="00D912E8">
              <w:rPr>
                <w:rFonts w:ascii="Calibri" w:hAnsi="Calibri"/>
                <w:kern w:val="0"/>
                <w:sz w:val="22"/>
                <w:szCs w:val="22"/>
                <w:lang w:val="en-US" w:eastAsia="en-US"/>
              </w:rPr>
              <w:fldChar w:fldCharType="end"/>
            </w:r>
          </w:p>
          <w:p w14:paraId="4E2BBD83" w14:textId="77777777" w:rsidR="00FC4B99" w:rsidRPr="002F79AF" w:rsidRDefault="002715DB" w:rsidP="00C0616A">
            <w:pPr>
              <w:wordWrap/>
              <w:autoSpaceDE w:val="0"/>
              <w:autoSpaceDN w:val="0"/>
              <w:adjustRightInd w:val="0"/>
              <w:spacing w:line="276" w:lineRule="auto"/>
              <w:ind w:right="-142"/>
              <w:jc w:val="left"/>
              <w:rPr>
                <w:rFonts w:ascii="Calibri" w:hAnsi="Calibri"/>
                <w:kern w:val="0"/>
                <w:sz w:val="22"/>
                <w:szCs w:val="22"/>
              </w:rPr>
            </w:pPr>
          </w:p>
        </w:tc>
      </w:tr>
    </w:tbl>
    <w:p w14:paraId="4E2BBD85" w14:textId="77777777" w:rsidR="00FC4B99" w:rsidRDefault="002715DB" w:rsidP="00FC4B99">
      <w:pPr>
        <w:wordWrap/>
        <w:autoSpaceDE w:val="0"/>
        <w:autoSpaceDN w:val="0"/>
        <w:adjustRightInd w:val="0"/>
        <w:spacing w:line="276" w:lineRule="auto"/>
        <w:jc w:val="left"/>
        <w:rPr>
          <w:rFonts w:ascii="Calibri" w:hAnsi="Calibri"/>
          <w:b/>
          <w:bCs/>
          <w:kern w:val="0"/>
          <w:sz w:val="22"/>
          <w:szCs w:val="22"/>
          <w:lang w:val="en-US"/>
        </w:rPr>
      </w:pPr>
    </w:p>
    <w:p w14:paraId="4E2BBD86" w14:textId="77777777" w:rsidR="00DB0D04" w:rsidRDefault="002715DB" w:rsidP="00B56BF8">
      <w:pPr>
        <w:wordWrap/>
        <w:autoSpaceDE w:val="0"/>
        <w:autoSpaceDN w:val="0"/>
        <w:adjustRightInd w:val="0"/>
        <w:spacing w:line="276" w:lineRule="auto"/>
        <w:jc w:val="left"/>
        <w:rPr>
          <w:rFonts w:asciiTheme="minorHAnsi" w:hAnsiTheme="minorHAnsi"/>
          <w:b/>
          <w:bCs/>
          <w:kern w:val="0"/>
          <w:sz w:val="22"/>
          <w:szCs w:val="22"/>
        </w:rPr>
      </w:pPr>
    </w:p>
    <w:p w14:paraId="4E2BBD87" w14:textId="77777777" w:rsidR="00FC4B99"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88" w14:textId="77777777" w:rsidR="00FC4B99"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89" w14:textId="77777777" w:rsidR="00FC4B99"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8A" w14:textId="77777777" w:rsidR="00FC4B99"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8B" w14:textId="77777777" w:rsidR="00FC4B99"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8C" w14:textId="77777777" w:rsidR="00FC4B99"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8D" w14:textId="77777777" w:rsidR="00FC4B99"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8E" w14:textId="77777777" w:rsidR="00FC4B99"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8F" w14:textId="77777777" w:rsidR="00FC4B99"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90" w14:textId="77777777" w:rsidR="00FC4B99"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91" w14:textId="77777777" w:rsidR="00FC4B99"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92" w14:textId="77777777" w:rsidR="00FC4B99"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93" w14:textId="77777777" w:rsidR="00FC4B99"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94" w14:textId="77777777" w:rsidR="00FC4B99"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95" w14:textId="77777777" w:rsidR="00FC4B99"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96" w14:textId="77777777" w:rsidR="00FC4B99"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97" w14:textId="77777777" w:rsidR="00943321"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98" w14:textId="77777777" w:rsidR="00B571DD"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99" w14:textId="77777777" w:rsidR="00FC4B99"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9A" w14:textId="77777777" w:rsidR="00943321" w:rsidRDefault="00CC6865" w:rsidP="00943321">
      <w:pPr>
        <w:wordWrap/>
        <w:autoSpaceDE w:val="0"/>
        <w:autoSpaceDN w:val="0"/>
        <w:adjustRightInd w:val="0"/>
        <w:spacing w:line="276" w:lineRule="auto"/>
        <w:jc w:val="center"/>
        <w:rPr>
          <w:b/>
          <w:sz w:val="24"/>
          <w:szCs w:val="24"/>
        </w:rPr>
      </w:pPr>
      <w:r w:rsidRPr="00F77155">
        <w:rPr>
          <w:b/>
          <w:sz w:val="24"/>
          <w:szCs w:val="24"/>
        </w:rPr>
        <w:lastRenderedPageBreak/>
        <w:t>Лист согласований</w:t>
      </w:r>
    </w:p>
    <w:p w14:paraId="4E2BBD9B" w14:textId="77777777" w:rsidR="003D1A67" w:rsidRPr="00943321" w:rsidRDefault="002715DB" w:rsidP="00943321">
      <w:pPr>
        <w:wordWrap/>
        <w:autoSpaceDE w:val="0"/>
        <w:autoSpaceDN w:val="0"/>
        <w:adjustRightInd w:val="0"/>
        <w:spacing w:line="276" w:lineRule="auto"/>
        <w:jc w:val="center"/>
        <w:rPr>
          <w:b/>
          <w:sz w:val="24"/>
          <w:szCs w:val="24"/>
        </w:rPr>
      </w:pPr>
    </w:p>
    <w:tbl>
      <w:tblPr>
        <w:tblStyle w:val="af3"/>
        <w:tblW w:w="9309" w:type="dxa"/>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tblLook w:val="04A0" w:firstRow="1" w:lastRow="0" w:firstColumn="1" w:lastColumn="0" w:noHBand="0" w:noVBand="1"/>
      </w:tblPr>
      <w:tblGrid>
        <w:gridCol w:w="2221"/>
        <w:gridCol w:w="3402"/>
        <w:gridCol w:w="1843"/>
        <w:gridCol w:w="1843"/>
      </w:tblGrid>
      <w:tr w:rsidR="00B000D8" w14:paraId="4E2BBDA0" w14:textId="77777777" w:rsidTr="00C0616A">
        <w:trPr>
          <w:trHeight w:val="501"/>
        </w:trPr>
        <w:tc>
          <w:tcPr>
            <w:tcW w:w="2221" w:type="dxa"/>
            <w:shd w:val="clear" w:color="auto" w:fill="C2D69B" w:themeFill="accent3" w:themeFillTint="99"/>
            <w:vAlign w:val="center"/>
          </w:tcPr>
          <w:p w14:paraId="4E2BBD9C" w14:textId="77777777" w:rsidR="00E21554" w:rsidRPr="00F77155" w:rsidRDefault="00CC6865" w:rsidP="00C0616A">
            <w:pPr>
              <w:jc w:val="center"/>
              <w:rPr>
                <w:b/>
                <w:bCs/>
                <w:sz w:val="24"/>
                <w:szCs w:val="24"/>
              </w:rPr>
            </w:pPr>
            <w:r w:rsidRPr="00F77155">
              <w:rPr>
                <w:b/>
                <w:bCs/>
                <w:sz w:val="24"/>
                <w:szCs w:val="24"/>
              </w:rPr>
              <w:t>Ф.И.О.</w:t>
            </w:r>
          </w:p>
        </w:tc>
        <w:tc>
          <w:tcPr>
            <w:tcW w:w="3402" w:type="dxa"/>
            <w:shd w:val="clear" w:color="auto" w:fill="C2D69B" w:themeFill="accent3" w:themeFillTint="99"/>
            <w:vAlign w:val="center"/>
          </w:tcPr>
          <w:p w14:paraId="4E2BBD9D" w14:textId="77777777" w:rsidR="00E21554" w:rsidRPr="00F77155" w:rsidRDefault="00CC6865" w:rsidP="00C0616A">
            <w:pPr>
              <w:jc w:val="center"/>
              <w:rPr>
                <w:b/>
                <w:bCs/>
                <w:sz w:val="24"/>
                <w:szCs w:val="24"/>
              </w:rPr>
            </w:pPr>
            <w:r w:rsidRPr="00F77155">
              <w:rPr>
                <w:b/>
                <w:bCs/>
                <w:sz w:val="24"/>
                <w:szCs w:val="24"/>
              </w:rPr>
              <w:t>Должность</w:t>
            </w:r>
          </w:p>
        </w:tc>
        <w:tc>
          <w:tcPr>
            <w:tcW w:w="1843" w:type="dxa"/>
            <w:shd w:val="clear" w:color="auto" w:fill="C2D69B" w:themeFill="accent3" w:themeFillTint="99"/>
            <w:vAlign w:val="center"/>
          </w:tcPr>
          <w:p w14:paraId="4E2BBD9E" w14:textId="77777777" w:rsidR="00E21554" w:rsidRPr="00F77155" w:rsidRDefault="00CC6865" w:rsidP="00C0616A">
            <w:pPr>
              <w:jc w:val="center"/>
              <w:rPr>
                <w:b/>
                <w:bCs/>
                <w:sz w:val="24"/>
                <w:szCs w:val="24"/>
              </w:rPr>
            </w:pPr>
            <w:r w:rsidRPr="00F77155">
              <w:rPr>
                <w:b/>
                <w:bCs/>
                <w:sz w:val="24"/>
                <w:szCs w:val="24"/>
              </w:rPr>
              <w:t>Подпись</w:t>
            </w:r>
          </w:p>
        </w:tc>
        <w:tc>
          <w:tcPr>
            <w:tcW w:w="1843" w:type="dxa"/>
            <w:shd w:val="clear" w:color="auto" w:fill="C2D69B" w:themeFill="accent3" w:themeFillTint="99"/>
            <w:vAlign w:val="center"/>
          </w:tcPr>
          <w:p w14:paraId="4E2BBD9F" w14:textId="77777777" w:rsidR="00E21554" w:rsidRPr="00F77155" w:rsidRDefault="00CC6865" w:rsidP="00C0616A">
            <w:pPr>
              <w:jc w:val="center"/>
              <w:rPr>
                <w:b/>
                <w:bCs/>
                <w:sz w:val="24"/>
                <w:szCs w:val="24"/>
              </w:rPr>
            </w:pPr>
            <w:r w:rsidRPr="00F77155">
              <w:rPr>
                <w:b/>
                <w:bCs/>
                <w:sz w:val="24"/>
                <w:szCs w:val="24"/>
              </w:rPr>
              <w:t>Дата</w:t>
            </w:r>
          </w:p>
        </w:tc>
      </w:tr>
      <w:tr w:rsidR="00B000D8" w14:paraId="4E2BBDA7" w14:textId="77777777" w:rsidTr="00C0616A">
        <w:trPr>
          <w:trHeight w:val="750"/>
        </w:trPr>
        <w:tc>
          <w:tcPr>
            <w:tcW w:w="2221" w:type="dxa"/>
            <w:vAlign w:val="center"/>
          </w:tcPr>
          <w:p w14:paraId="4E2BBDA1" w14:textId="77777777" w:rsidR="00B571DD" w:rsidRPr="00F77155" w:rsidRDefault="00CC6865" w:rsidP="00C0616A">
            <w:pPr>
              <w:pStyle w:val="af5"/>
            </w:pPr>
            <w:r>
              <w:t>Колотилов Александр Николаевич</w:t>
            </w:r>
          </w:p>
        </w:tc>
        <w:tc>
          <w:tcPr>
            <w:tcW w:w="3402" w:type="dxa"/>
            <w:vAlign w:val="center"/>
          </w:tcPr>
          <w:p w14:paraId="4E2BBDA2" w14:textId="77777777" w:rsidR="00E21554" w:rsidRDefault="00CC6865" w:rsidP="00C0616A">
            <w:pPr>
              <w:pStyle w:val="af5"/>
            </w:pPr>
            <w:r>
              <w:t xml:space="preserve">Руководитель </w:t>
            </w:r>
          </w:p>
          <w:p w14:paraId="4E2BBDA3" w14:textId="77777777" w:rsidR="00E21554" w:rsidRDefault="00CC6865" w:rsidP="00C0616A">
            <w:pPr>
              <w:pStyle w:val="af5"/>
            </w:pPr>
            <w:r>
              <w:t>Производства шпона</w:t>
            </w:r>
            <w:r w:rsidRPr="00F77155">
              <w:t xml:space="preserve"> </w:t>
            </w:r>
          </w:p>
          <w:p w14:paraId="4E2BBDA4" w14:textId="77777777" w:rsidR="00E21554" w:rsidRPr="00F77155" w:rsidRDefault="00CC6865" w:rsidP="00B571DD">
            <w:pPr>
              <w:pStyle w:val="af5"/>
            </w:pPr>
            <w:r w:rsidRPr="00F77155">
              <w:t>НАО «С</w:t>
            </w:r>
            <w:r>
              <w:t>ВЕЗА</w:t>
            </w:r>
            <w:r w:rsidRPr="00F77155">
              <w:t xml:space="preserve"> </w:t>
            </w:r>
            <w:r>
              <w:t>Кострома</w:t>
            </w:r>
            <w:r w:rsidRPr="00F77155">
              <w:t>»</w:t>
            </w:r>
          </w:p>
        </w:tc>
        <w:tc>
          <w:tcPr>
            <w:tcW w:w="1843" w:type="dxa"/>
            <w:vAlign w:val="center"/>
          </w:tcPr>
          <w:p w14:paraId="4E2BBDA5" w14:textId="77777777" w:rsidR="00E21554" w:rsidRPr="00F77155" w:rsidRDefault="002715DB" w:rsidP="00C0616A">
            <w:pPr>
              <w:pStyle w:val="af5"/>
            </w:pPr>
          </w:p>
        </w:tc>
        <w:tc>
          <w:tcPr>
            <w:tcW w:w="1843" w:type="dxa"/>
            <w:vAlign w:val="center"/>
          </w:tcPr>
          <w:p w14:paraId="4E2BBDA6" w14:textId="77777777" w:rsidR="00E21554" w:rsidRPr="00F77155" w:rsidRDefault="002715DB" w:rsidP="00C0616A">
            <w:pPr>
              <w:pStyle w:val="af5"/>
            </w:pPr>
          </w:p>
        </w:tc>
      </w:tr>
      <w:tr w:rsidR="00B000D8" w14:paraId="4E2BBDAF" w14:textId="77777777" w:rsidTr="00C0616A">
        <w:trPr>
          <w:trHeight w:val="533"/>
        </w:trPr>
        <w:tc>
          <w:tcPr>
            <w:tcW w:w="2221" w:type="dxa"/>
            <w:vAlign w:val="center"/>
          </w:tcPr>
          <w:p w14:paraId="4E2BBDA8" w14:textId="77777777" w:rsidR="00B571DD" w:rsidRDefault="00CC6865" w:rsidP="00C0616A">
            <w:pPr>
              <w:pStyle w:val="af5"/>
            </w:pPr>
            <w:r>
              <w:t>Соколов</w:t>
            </w:r>
          </w:p>
          <w:p w14:paraId="4E2BBDA9" w14:textId="77777777" w:rsidR="00E21554" w:rsidRPr="00F77155" w:rsidRDefault="00CC6865" w:rsidP="00C0616A">
            <w:pPr>
              <w:pStyle w:val="af5"/>
            </w:pPr>
            <w:r>
              <w:t>Геннадий Константинович</w:t>
            </w:r>
          </w:p>
        </w:tc>
        <w:tc>
          <w:tcPr>
            <w:tcW w:w="3402" w:type="dxa"/>
            <w:vAlign w:val="center"/>
          </w:tcPr>
          <w:p w14:paraId="4E2BBDAA" w14:textId="77777777" w:rsidR="00E21554" w:rsidRDefault="00CC6865" w:rsidP="00C0616A">
            <w:pPr>
              <w:pStyle w:val="af5"/>
            </w:pPr>
            <w:r>
              <w:t xml:space="preserve">Руководитель </w:t>
            </w:r>
          </w:p>
          <w:p w14:paraId="4E2BBDAB" w14:textId="77777777" w:rsidR="00E21554" w:rsidRPr="00F77155" w:rsidRDefault="00CC6865" w:rsidP="00C0616A">
            <w:pPr>
              <w:pStyle w:val="af5"/>
            </w:pPr>
            <w:r>
              <w:t>Технической службы</w:t>
            </w:r>
            <w:r w:rsidRPr="00F77155">
              <w:t xml:space="preserve"> </w:t>
            </w:r>
          </w:p>
          <w:p w14:paraId="4E2BBDAC" w14:textId="77777777" w:rsidR="00E21554" w:rsidRPr="00F77155" w:rsidRDefault="00CC6865" w:rsidP="00E21554">
            <w:pPr>
              <w:pStyle w:val="af5"/>
            </w:pPr>
            <w:r>
              <w:t>НА</w:t>
            </w:r>
            <w:r w:rsidRPr="00F77155">
              <w:t>О «С</w:t>
            </w:r>
            <w:r>
              <w:t>ВЕЗА Кострома</w:t>
            </w:r>
            <w:r w:rsidRPr="00F77155">
              <w:t>»</w:t>
            </w:r>
          </w:p>
        </w:tc>
        <w:tc>
          <w:tcPr>
            <w:tcW w:w="1843" w:type="dxa"/>
            <w:vAlign w:val="center"/>
          </w:tcPr>
          <w:p w14:paraId="4E2BBDAD" w14:textId="77777777" w:rsidR="00E21554" w:rsidRPr="00F77155" w:rsidRDefault="002715DB" w:rsidP="00C0616A">
            <w:pPr>
              <w:pStyle w:val="af5"/>
            </w:pPr>
          </w:p>
        </w:tc>
        <w:tc>
          <w:tcPr>
            <w:tcW w:w="1843" w:type="dxa"/>
            <w:vAlign w:val="center"/>
          </w:tcPr>
          <w:p w14:paraId="4E2BBDAE" w14:textId="77777777" w:rsidR="00E21554" w:rsidRPr="00F77155" w:rsidRDefault="002715DB" w:rsidP="00C0616A">
            <w:pPr>
              <w:pStyle w:val="af5"/>
            </w:pPr>
          </w:p>
        </w:tc>
      </w:tr>
      <w:tr w:rsidR="00B000D8" w14:paraId="4E2BBDB5" w14:textId="77777777" w:rsidTr="00C0616A">
        <w:trPr>
          <w:trHeight w:val="558"/>
        </w:trPr>
        <w:tc>
          <w:tcPr>
            <w:tcW w:w="2221" w:type="dxa"/>
            <w:vAlign w:val="center"/>
          </w:tcPr>
          <w:p w14:paraId="4E2BBDB0" w14:textId="77777777" w:rsidR="00B571DD" w:rsidRPr="00F77155" w:rsidRDefault="00CC6865" w:rsidP="00C0616A">
            <w:pPr>
              <w:pStyle w:val="af5"/>
            </w:pPr>
            <w:r>
              <w:t>Козловский Игорь Валентинович</w:t>
            </w:r>
          </w:p>
        </w:tc>
        <w:tc>
          <w:tcPr>
            <w:tcW w:w="3402" w:type="dxa"/>
            <w:vAlign w:val="center"/>
          </w:tcPr>
          <w:p w14:paraId="4E2BBDB1" w14:textId="77777777" w:rsidR="00E21554" w:rsidRDefault="00CC6865" w:rsidP="00C0616A">
            <w:pPr>
              <w:pStyle w:val="af5"/>
            </w:pPr>
            <w:r>
              <w:t>Начальник отдела ТОиР ПШ 5х5</w:t>
            </w:r>
          </w:p>
          <w:p w14:paraId="4E2BBDB2" w14:textId="77777777" w:rsidR="00E21554" w:rsidRPr="00F77155" w:rsidRDefault="00CC6865" w:rsidP="00C0616A">
            <w:pPr>
              <w:pStyle w:val="af5"/>
            </w:pPr>
            <w:r>
              <w:t>НА</w:t>
            </w:r>
            <w:r w:rsidRPr="00F77155">
              <w:t>О «С</w:t>
            </w:r>
            <w:r>
              <w:t>ВЕЗА Кострома</w:t>
            </w:r>
            <w:r w:rsidRPr="00F77155">
              <w:t>»</w:t>
            </w:r>
          </w:p>
        </w:tc>
        <w:tc>
          <w:tcPr>
            <w:tcW w:w="1843" w:type="dxa"/>
            <w:vAlign w:val="center"/>
          </w:tcPr>
          <w:p w14:paraId="4E2BBDB3" w14:textId="77777777" w:rsidR="00E21554" w:rsidRPr="00F77155" w:rsidRDefault="002715DB" w:rsidP="00C0616A">
            <w:pPr>
              <w:pStyle w:val="af5"/>
            </w:pPr>
          </w:p>
        </w:tc>
        <w:tc>
          <w:tcPr>
            <w:tcW w:w="1843" w:type="dxa"/>
            <w:vAlign w:val="center"/>
          </w:tcPr>
          <w:p w14:paraId="4E2BBDB4" w14:textId="77777777" w:rsidR="00E21554" w:rsidRPr="00F77155" w:rsidRDefault="002715DB" w:rsidP="00C0616A">
            <w:pPr>
              <w:pStyle w:val="af5"/>
            </w:pPr>
          </w:p>
        </w:tc>
      </w:tr>
      <w:tr w:rsidR="00B000D8" w14:paraId="4E2BBDBB" w14:textId="77777777" w:rsidTr="00C0616A">
        <w:trPr>
          <w:trHeight w:val="727"/>
        </w:trPr>
        <w:tc>
          <w:tcPr>
            <w:tcW w:w="2221" w:type="dxa"/>
            <w:vAlign w:val="center"/>
          </w:tcPr>
          <w:p w14:paraId="4E2BBDB6" w14:textId="77777777" w:rsidR="00B571DD" w:rsidRPr="00F77155" w:rsidRDefault="00CC6865" w:rsidP="00C0616A">
            <w:pPr>
              <w:pStyle w:val="af5"/>
            </w:pPr>
            <w:r>
              <w:t>Яблоков Александр Анатольевич</w:t>
            </w:r>
          </w:p>
        </w:tc>
        <w:tc>
          <w:tcPr>
            <w:tcW w:w="3402" w:type="dxa"/>
            <w:vAlign w:val="center"/>
          </w:tcPr>
          <w:p w14:paraId="4E2BBDB7" w14:textId="77777777" w:rsidR="00E21554" w:rsidRDefault="00CC6865" w:rsidP="00C0616A">
            <w:pPr>
              <w:pStyle w:val="af5"/>
            </w:pPr>
            <w:r>
              <w:t>Руководитель СТиК</w:t>
            </w:r>
          </w:p>
          <w:p w14:paraId="4E2BBDB8" w14:textId="77777777" w:rsidR="00E21554" w:rsidRPr="00F77155" w:rsidRDefault="00CC6865" w:rsidP="00C0616A">
            <w:pPr>
              <w:pStyle w:val="af5"/>
            </w:pPr>
            <w:r>
              <w:t>НА</w:t>
            </w:r>
            <w:r w:rsidRPr="00F77155">
              <w:t>О «С</w:t>
            </w:r>
            <w:r>
              <w:t>ВЕЗА Кострома</w:t>
            </w:r>
            <w:r w:rsidRPr="00F77155">
              <w:t>»</w:t>
            </w:r>
          </w:p>
        </w:tc>
        <w:tc>
          <w:tcPr>
            <w:tcW w:w="1843" w:type="dxa"/>
            <w:vAlign w:val="center"/>
          </w:tcPr>
          <w:p w14:paraId="4E2BBDB9" w14:textId="77777777" w:rsidR="00E21554" w:rsidRPr="00F77155" w:rsidRDefault="002715DB" w:rsidP="00C0616A">
            <w:pPr>
              <w:pStyle w:val="af5"/>
            </w:pPr>
          </w:p>
        </w:tc>
        <w:tc>
          <w:tcPr>
            <w:tcW w:w="1843" w:type="dxa"/>
            <w:vAlign w:val="center"/>
          </w:tcPr>
          <w:p w14:paraId="4E2BBDBA" w14:textId="77777777" w:rsidR="00E21554" w:rsidRPr="00F77155" w:rsidRDefault="002715DB" w:rsidP="00C0616A">
            <w:pPr>
              <w:pStyle w:val="af5"/>
            </w:pPr>
          </w:p>
        </w:tc>
      </w:tr>
      <w:tr w:rsidR="00B000D8" w14:paraId="4E2BBDC1" w14:textId="77777777" w:rsidTr="00C0616A">
        <w:trPr>
          <w:trHeight w:val="624"/>
        </w:trPr>
        <w:tc>
          <w:tcPr>
            <w:tcW w:w="2221" w:type="dxa"/>
            <w:vAlign w:val="center"/>
          </w:tcPr>
          <w:p w14:paraId="4E2BBDBC" w14:textId="77777777" w:rsidR="00A20148" w:rsidRPr="00F77155" w:rsidRDefault="00CC6865" w:rsidP="007E0C4A">
            <w:pPr>
              <w:pStyle w:val="af5"/>
            </w:pPr>
            <w:r>
              <w:t>Кукушкин Максим Константинович</w:t>
            </w:r>
          </w:p>
        </w:tc>
        <w:tc>
          <w:tcPr>
            <w:tcW w:w="3402" w:type="dxa"/>
            <w:vAlign w:val="center"/>
          </w:tcPr>
          <w:p w14:paraId="4E2BBDBD" w14:textId="77777777" w:rsidR="007E0C4A" w:rsidRDefault="00CC6865" w:rsidP="00A20148">
            <w:pPr>
              <w:pStyle w:val="af5"/>
            </w:pPr>
            <w:r>
              <w:t xml:space="preserve">Менеджер по технологии </w:t>
            </w:r>
          </w:p>
          <w:p w14:paraId="4E2BBDBE" w14:textId="77777777" w:rsidR="00381E4E" w:rsidRPr="00F77155" w:rsidRDefault="00CC6865" w:rsidP="00A20148">
            <w:pPr>
              <w:pStyle w:val="af5"/>
            </w:pPr>
            <w:r>
              <w:t>НА</w:t>
            </w:r>
            <w:r w:rsidRPr="00F77155">
              <w:t>О «С</w:t>
            </w:r>
            <w:r>
              <w:t>ВЕЗА Кострома</w:t>
            </w:r>
            <w:r w:rsidRPr="00F77155">
              <w:t>»</w:t>
            </w:r>
          </w:p>
        </w:tc>
        <w:tc>
          <w:tcPr>
            <w:tcW w:w="1843" w:type="dxa"/>
            <w:vAlign w:val="center"/>
          </w:tcPr>
          <w:p w14:paraId="4E2BBDBF" w14:textId="77777777" w:rsidR="007E0C4A" w:rsidRPr="00F77155" w:rsidRDefault="002715DB" w:rsidP="007E0C4A">
            <w:pPr>
              <w:pStyle w:val="af5"/>
            </w:pPr>
          </w:p>
        </w:tc>
        <w:tc>
          <w:tcPr>
            <w:tcW w:w="1843" w:type="dxa"/>
            <w:vAlign w:val="center"/>
          </w:tcPr>
          <w:p w14:paraId="4E2BBDC0" w14:textId="77777777" w:rsidR="007E0C4A" w:rsidRPr="00F77155" w:rsidRDefault="002715DB" w:rsidP="007E0C4A">
            <w:pPr>
              <w:pStyle w:val="af5"/>
            </w:pPr>
          </w:p>
        </w:tc>
      </w:tr>
      <w:tr w:rsidR="00B000D8" w14:paraId="4E2BBDC7" w14:textId="77777777" w:rsidTr="00433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2221" w:type="dxa"/>
          </w:tcPr>
          <w:p w14:paraId="4E2BBDC2" w14:textId="77777777" w:rsidR="00A20148" w:rsidRPr="00F77155" w:rsidRDefault="00CC6865" w:rsidP="00C0616A">
            <w:pPr>
              <w:pStyle w:val="af5"/>
            </w:pPr>
            <w:r>
              <w:t>Губочкин Сергей Анатольевич</w:t>
            </w:r>
          </w:p>
        </w:tc>
        <w:tc>
          <w:tcPr>
            <w:tcW w:w="3402" w:type="dxa"/>
          </w:tcPr>
          <w:p w14:paraId="4E2BBDC3" w14:textId="77777777" w:rsidR="00433ADE" w:rsidRDefault="00CC6865" w:rsidP="00C0616A">
            <w:pPr>
              <w:pStyle w:val="af5"/>
            </w:pPr>
            <w:r>
              <w:t>Руководитель службы по инвестициям</w:t>
            </w:r>
          </w:p>
          <w:p w14:paraId="4E2BBDC4" w14:textId="77777777" w:rsidR="0055344C" w:rsidRPr="00F77155" w:rsidRDefault="00CC6865" w:rsidP="00C0616A">
            <w:pPr>
              <w:pStyle w:val="af5"/>
            </w:pPr>
            <w:r>
              <w:t>НА</w:t>
            </w:r>
            <w:r w:rsidRPr="00F77155">
              <w:t>О «С</w:t>
            </w:r>
            <w:r>
              <w:t>ВЕЗА Кострома</w:t>
            </w:r>
            <w:r w:rsidRPr="00F77155">
              <w:t>»</w:t>
            </w:r>
          </w:p>
        </w:tc>
        <w:tc>
          <w:tcPr>
            <w:tcW w:w="1843" w:type="dxa"/>
          </w:tcPr>
          <w:p w14:paraId="4E2BBDC5" w14:textId="77777777" w:rsidR="00433ADE" w:rsidRPr="00F77155" w:rsidRDefault="002715DB" w:rsidP="00C0616A">
            <w:pPr>
              <w:pStyle w:val="af5"/>
            </w:pPr>
          </w:p>
        </w:tc>
        <w:tc>
          <w:tcPr>
            <w:tcW w:w="1843" w:type="dxa"/>
          </w:tcPr>
          <w:p w14:paraId="4E2BBDC6" w14:textId="77777777" w:rsidR="00433ADE" w:rsidRPr="00F77155" w:rsidRDefault="002715DB" w:rsidP="00C0616A">
            <w:pPr>
              <w:pStyle w:val="af5"/>
            </w:pPr>
          </w:p>
        </w:tc>
      </w:tr>
      <w:tr w:rsidR="00B000D8" w14:paraId="4E2BBDCF" w14:textId="77777777" w:rsidTr="00C06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2221" w:type="dxa"/>
            <w:vAlign w:val="center"/>
          </w:tcPr>
          <w:p w14:paraId="4E2BBDC8" w14:textId="77777777" w:rsidR="00381E4E" w:rsidRDefault="00CC6865" w:rsidP="00381E4E">
            <w:pPr>
              <w:pStyle w:val="af5"/>
            </w:pPr>
            <w:r>
              <w:t>Шакутина Татьяна Владимировна</w:t>
            </w:r>
          </w:p>
          <w:p w14:paraId="4E2BBDC9" w14:textId="77777777" w:rsidR="00583BDB" w:rsidRPr="00F77155" w:rsidRDefault="002715DB" w:rsidP="00381E4E">
            <w:pPr>
              <w:pStyle w:val="af5"/>
            </w:pPr>
          </w:p>
        </w:tc>
        <w:tc>
          <w:tcPr>
            <w:tcW w:w="3402" w:type="dxa"/>
            <w:vAlign w:val="center"/>
          </w:tcPr>
          <w:p w14:paraId="4E2BBDCA" w14:textId="77777777" w:rsidR="00381E4E" w:rsidRDefault="00CC6865" w:rsidP="00381E4E">
            <w:pPr>
              <w:pStyle w:val="af5"/>
            </w:pPr>
            <w:r>
              <w:t>Руководитель</w:t>
            </w:r>
          </w:p>
          <w:p w14:paraId="4E2BBDCB" w14:textId="77777777" w:rsidR="00381E4E" w:rsidRDefault="00CC6865" w:rsidP="00381E4E">
            <w:pPr>
              <w:pStyle w:val="af5"/>
            </w:pPr>
            <w:r>
              <w:t>Службы ПБ,ОТ и Э</w:t>
            </w:r>
          </w:p>
          <w:p w14:paraId="4E2BBDCC" w14:textId="77777777" w:rsidR="00381E4E" w:rsidRPr="00F77155" w:rsidRDefault="00CC6865" w:rsidP="00381E4E">
            <w:pPr>
              <w:pStyle w:val="af5"/>
            </w:pPr>
            <w:r>
              <w:t>НА</w:t>
            </w:r>
            <w:r w:rsidRPr="00F77155">
              <w:t>О «С</w:t>
            </w:r>
            <w:r>
              <w:t>ВЕЗА Кострома</w:t>
            </w:r>
            <w:r w:rsidRPr="00F77155">
              <w:t>»</w:t>
            </w:r>
          </w:p>
        </w:tc>
        <w:tc>
          <w:tcPr>
            <w:tcW w:w="1843" w:type="dxa"/>
          </w:tcPr>
          <w:p w14:paraId="4E2BBDCD" w14:textId="77777777" w:rsidR="00381E4E" w:rsidRPr="00F77155" w:rsidRDefault="002715DB" w:rsidP="00381E4E">
            <w:pPr>
              <w:pStyle w:val="af5"/>
            </w:pPr>
          </w:p>
        </w:tc>
        <w:tc>
          <w:tcPr>
            <w:tcW w:w="1843" w:type="dxa"/>
          </w:tcPr>
          <w:p w14:paraId="4E2BBDCE" w14:textId="77777777" w:rsidR="00381E4E" w:rsidRPr="00F77155" w:rsidRDefault="002715DB" w:rsidP="00381E4E">
            <w:pPr>
              <w:pStyle w:val="af5"/>
            </w:pPr>
          </w:p>
        </w:tc>
      </w:tr>
      <w:tr w:rsidR="00B000D8" w14:paraId="4E2BBDD8" w14:textId="77777777" w:rsidTr="00C06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2221" w:type="dxa"/>
          </w:tcPr>
          <w:p w14:paraId="4E2BBDD0" w14:textId="77777777" w:rsidR="00381E4E" w:rsidRDefault="00CC6865" w:rsidP="00381E4E">
            <w:pPr>
              <w:pStyle w:val="af5"/>
            </w:pPr>
            <w:r>
              <w:t>Пухов</w:t>
            </w:r>
          </w:p>
          <w:p w14:paraId="4E2BBDD1" w14:textId="77777777" w:rsidR="00381E4E" w:rsidRDefault="00CC6865" w:rsidP="00381E4E">
            <w:pPr>
              <w:pStyle w:val="af5"/>
            </w:pPr>
            <w:r>
              <w:t>Андрей</w:t>
            </w:r>
          </w:p>
          <w:p w14:paraId="4E2BBDD2" w14:textId="77777777" w:rsidR="00381E4E" w:rsidRPr="00F77155" w:rsidRDefault="00CC6865" w:rsidP="00381E4E">
            <w:pPr>
              <w:pStyle w:val="af5"/>
            </w:pPr>
            <w:r>
              <w:t>Геннадьевич</w:t>
            </w:r>
          </w:p>
        </w:tc>
        <w:tc>
          <w:tcPr>
            <w:tcW w:w="3402" w:type="dxa"/>
          </w:tcPr>
          <w:p w14:paraId="4E2BBDD3" w14:textId="77777777" w:rsidR="00381E4E" w:rsidRDefault="00CC6865" w:rsidP="00381E4E">
            <w:pPr>
              <w:pStyle w:val="af5"/>
            </w:pPr>
            <w:r>
              <w:t xml:space="preserve">Руководитель </w:t>
            </w:r>
          </w:p>
          <w:p w14:paraId="4E2BBDD4" w14:textId="77777777" w:rsidR="00381E4E" w:rsidRDefault="00CC6865" w:rsidP="00381E4E">
            <w:pPr>
              <w:pStyle w:val="af5"/>
            </w:pPr>
            <w:r>
              <w:t xml:space="preserve">отдела АСУ ТП        </w:t>
            </w:r>
          </w:p>
          <w:p w14:paraId="4E2BBDD5" w14:textId="77777777" w:rsidR="00381E4E" w:rsidRPr="00F77155" w:rsidRDefault="00CC6865" w:rsidP="00381E4E">
            <w:pPr>
              <w:pStyle w:val="af5"/>
            </w:pPr>
            <w:r>
              <w:t>НА</w:t>
            </w:r>
            <w:r w:rsidRPr="00F77155">
              <w:t>О «С</w:t>
            </w:r>
            <w:r>
              <w:t>ВЕЗА Кострома</w:t>
            </w:r>
            <w:r w:rsidRPr="00F77155">
              <w:t>»</w:t>
            </w:r>
          </w:p>
        </w:tc>
        <w:tc>
          <w:tcPr>
            <w:tcW w:w="1843" w:type="dxa"/>
          </w:tcPr>
          <w:p w14:paraId="4E2BBDD6" w14:textId="77777777" w:rsidR="00381E4E" w:rsidRPr="00F77155" w:rsidRDefault="002715DB" w:rsidP="00381E4E">
            <w:pPr>
              <w:pStyle w:val="af5"/>
            </w:pPr>
          </w:p>
        </w:tc>
        <w:tc>
          <w:tcPr>
            <w:tcW w:w="1843" w:type="dxa"/>
          </w:tcPr>
          <w:p w14:paraId="4E2BBDD7" w14:textId="77777777" w:rsidR="00381E4E" w:rsidRPr="00F77155" w:rsidRDefault="002715DB" w:rsidP="00381E4E">
            <w:pPr>
              <w:pStyle w:val="af5"/>
            </w:pPr>
          </w:p>
        </w:tc>
      </w:tr>
      <w:tr w:rsidR="00B000D8" w14:paraId="4E2BBDDD" w14:textId="77777777" w:rsidTr="00C06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2221" w:type="dxa"/>
          </w:tcPr>
          <w:p w14:paraId="4E2BBDD9" w14:textId="77777777" w:rsidR="00365D90" w:rsidRDefault="00CC6865" w:rsidP="00381E4E">
            <w:pPr>
              <w:pStyle w:val="af5"/>
            </w:pPr>
            <w:r>
              <w:t>Бубнов Александр Владимирович</w:t>
            </w:r>
          </w:p>
        </w:tc>
        <w:tc>
          <w:tcPr>
            <w:tcW w:w="3402" w:type="dxa"/>
          </w:tcPr>
          <w:p w14:paraId="4E2BBDDA" w14:textId="77777777" w:rsidR="00365D90" w:rsidRDefault="00CC6865" w:rsidP="00381E4E">
            <w:pPr>
              <w:pStyle w:val="af5"/>
            </w:pPr>
            <w:r>
              <w:t xml:space="preserve">Главный энергетик НАО </w:t>
            </w:r>
            <w:r w:rsidRPr="00F77155">
              <w:t>«С</w:t>
            </w:r>
            <w:r>
              <w:t>ВЕЗА Кострома</w:t>
            </w:r>
            <w:r w:rsidRPr="00F77155">
              <w:t>»</w:t>
            </w:r>
          </w:p>
        </w:tc>
        <w:tc>
          <w:tcPr>
            <w:tcW w:w="1843" w:type="dxa"/>
          </w:tcPr>
          <w:p w14:paraId="4E2BBDDB" w14:textId="77777777" w:rsidR="00365D90" w:rsidRPr="00F77155" w:rsidRDefault="002715DB" w:rsidP="00381E4E">
            <w:pPr>
              <w:pStyle w:val="af5"/>
            </w:pPr>
          </w:p>
        </w:tc>
        <w:tc>
          <w:tcPr>
            <w:tcW w:w="1843" w:type="dxa"/>
          </w:tcPr>
          <w:p w14:paraId="4E2BBDDC" w14:textId="77777777" w:rsidR="00365D90" w:rsidRPr="00F77155" w:rsidRDefault="002715DB" w:rsidP="00381E4E">
            <w:pPr>
              <w:pStyle w:val="af5"/>
            </w:pPr>
          </w:p>
        </w:tc>
      </w:tr>
    </w:tbl>
    <w:p w14:paraId="4E2BBDDE" w14:textId="77777777" w:rsidR="00E21554"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DF" w14:textId="77777777" w:rsidR="00E21554"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E0" w14:textId="77777777" w:rsidR="00E21554"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E1" w14:textId="77777777" w:rsidR="00E21554"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E2" w14:textId="77777777" w:rsidR="00E21554"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E3" w14:textId="77777777" w:rsidR="00E21554"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E4" w14:textId="77777777" w:rsidR="00E21554"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E5" w14:textId="77777777" w:rsidR="00E21554"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E6" w14:textId="77777777" w:rsidR="00E21554"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E7" w14:textId="77777777" w:rsidR="00E21554"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E8" w14:textId="77777777" w:rsidR="00E21554"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E9" w14:textId="77777777" w:rsidR="00E21554"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EA" w14:textId="77777777" w:rsidR="00366836" w:rsidRDefault="00CC6865" w:rsidP="00B56BF8">
      <w:pPr>
        <w:wordWrap/>
        <w:autoSpaceDE w:val="0"/>
        <w:autoSpaceDN w:val="0"/>
        <w:adjustRightInd w:val="0"/>
        <w:spacing w:line="276" w:lineRule="auto"/>
        <w:jc w:val="left"/>
        <w:rPr>
          <w:rFonts w:asciiTheme="minorHAnsi" w:hAnsiTheme="minorHAnsi"/>
          <w:b/>
          <w:bCs/>
          <w:kern w:val="0"/>
          <w:sz w:val="32"/>
          <w:szCs w:val="32"/>
        </w:rPr>
      </w:pPr>
      <w:r w:rsidRPr="00AD521E">
        <w:rPr>
          <w:rFonts w:asciiTheme="minorHAnsi" w:hAnsiTheme="minorHAnsi"/>
          <w:b/>
          <w:bCs/>
          <w:kern w:val="0"/>
          <w:sz w:val="32"/>
          <w:szCs w:val="32"/>
        </w:rPr>
        <w:t>Содержание</w:t>
      </w:r>
    </w:p>
    <w:p w14:paraId="4E2BBDEB" w14:textId="77777777" w:rsidR="00AD521E" w:rsidRPr="00AD521E" w:rsidRDefault="002715DB" w:rsidP="00B56BF8">
      <w:pPr>
        <w:wordWrap/>
        <w:autoSpaceDE w:val="0"/>
        <w:autoSpaceDN w:val="0"/>
        <w:adjustRightInd w:val="0"/>
        <w:spacing w:line="276" w:lineRule="auto"/>
        <w:jc w:val="left"/>
        <w:rPr>
          <w:rFonts w:asciiTheme="minorHAnsi" w:hAnsiTheme="minorHAnsi"/>
          <w:b/>
          <w:bCs/>
          <w:kern w:val="0"/>
          <w:sz w:val="32"/>
          <w:szCs w:val="32"/>
        </w:rPr>
      </w:pPr>
    </w:p>
    <w:p w14:paraId="4E2BBDEC" w14:textId="77777777" w:rsidR="00283D9A" w:rsidRPr="00AD521E" w:rsidRDefault="00CC6865" w:rsidP="00CE7CC9">
      <w:pPr>
        <w:pStyle w:val="af2"/>
        <w:numPr>
          <w:ilvl w:val="0"/>
          <w:numId w:val="18"/>
        </w:numPr>
        <w:wordWrap/>
        <w:autoSpaceDE w:val="0"/>
        <w:autoSpaceDN w:val="0"/>
        <w:adjustRightInd w:val="0"/>
        <w:spacing w:line="276" w:lineRule="auto"/>
        <w:ind w:left="0" w:firstLine="0"/>
        <w:jc w:val="left"/>
        <w:rPr>
          <w:rFonts w:asciiTheme="minorHAnsi" w:hAnsiTheme="minorHAnsi"/>
          <w:b/>
          <w:bCs/>
          <w:kern w:val="0"/>
          <w:sz w:val="22"/>
          <w:szCs w:val="22"/>
        </w:rPr>
      </w:pPr>
      <w:r w:rsidRPr="00AD521E">
        <w:rPr>
          <w:rFonts w:asciiTheme="minorHAnsi" w:hAnsiTheme="minorHAnsi"/>
          <w:b/>
          <w:bCs/>
          <w:kern w:val="0"/>
          <w:sz w:val="22"/>
          <w:szCs w:val="22"/>
        </w:rPr>
        <w:t>ОБЩИЕ ТЕХНИЧЕСКИЕ УСЛОВИЯ</w:t>
      </w:r>
    </w:p>
    <w:p w14:paraId="4E2BBDED" w14:textId="77777777" w:rsidR="00AD521E" w:rsidRPr="00AD521E" w:rsidRDefault="00CC6865" w:rsidP="00CE7CC9">
      <w:pPr>
        <w:widowControl/>
        <w:numPr>
          <w:ilvl w:val="1"/>
          <w:numId w:val="18"/>
        </w:numPr>
        <w:wordWrap/>
        <w:autoSpaceDE w:val="0"/>
        <w:autoSpaceDN w:val="0"/>
        <w:adjustRightInd w:val="0"/>
        <w:spacing w:line="276" w:lineRule="auto"/>
        <w:jc w:val="left"/>
        <w:rPr>
          <w:rFonts w:asciiTheme="minorHAnsi" w:hAnsiTheme="minorHAnsi"/>
          <w:bCs/>
          <w:kern w:val="0"/>
          <w:sz w:val="22"/>
          <w:szCs w:val="22"/>
        </w:rPr>
      </w:pPr>
      <w:r>
        <w:rPr>
          <w:rFonts w:asciiTheme="minorHAnsi" w:hAnsiTheme="minorHAnsi"/>
          <w:bCs/>
          <w:kern w:val="0"/>
          <w:sz w:val="22"/>
          <w:szCs w:val="22"/>
        </w:rPr>
        <w:t xml:space="preserve">       </w:t>
      </w:r>
      <w:r w:rsidRPr="00AD521E">
        <w:rPr>
          <w:rFonts w:asciiTheme="minorHAnsi" w:hAnsiTheme="minorHAnsi"/>
          <w:bCs/>
          <w:kern w:val="0"/>
          <w:sz w:val="22"/>
          <w:szCs w:val="22"/>
        </w:rPr>
        <w:t>Цель работ / услуг</w:t>
      </w:r>
    </w:p>
    <w:p w14:paraId="4E2BBDEE" w14:textId="77777777" w:rsidR="00AD521E" w:rsidRPr="00AD521E" w:rsidRDefault="00CC6865" w:rsidP="00CE7CC9">
      <w:pPr>
        <w:pStyle w:val="af2"/>
        <w:keepNext/>
        <w:widowControl/>
        <w:numPr>
          <w:ilvl w:val="1"/>
          <w:numId w:val="18"/>
        </w:numPr>
        <w:wordWrap/>
        <w:autoSpaceDE w:val="0"/>
        <w:autoSpaceDN w:val="0"/>
        <w:adjustRightInd w:val="0"/>
        <w:spacing w:line="276" w:lineRule="auto"/>
        <w:jc w:val="left"/>
        <w:outlineLvl w:val="1"/>
        <w:rPr>
          <w:rFonts w:asciiTheme="minorHAnsi" w:hAnsiTheme="minorHAnsi"/>
          <w:sz w:val="22"/>
          <w:szCs w:val="22"/>
        </w:rPr>
      </w:pPr>
      <w:r>
        <w:rPr>
          <w:rFonts w:asciiTheme="minorHAnsi" w:hAnsiTheme="minorHAnsi"/>
          <w:bCs/>
          <w:kern w:val="0"/>
          <w:sz w:val="22"/>
          <w:szCs w:val="22"/>
        </w:rPr>
        <w:t xml:space="preserve">       </w:t>
      </w:r>
      <w:r w:rsidRPr="00AD521E">
        <w:rPr>
          <w:rFonts w:asciiTheme="minorHAnsi" w:hAnsiTheme="minorHAnsi"/>
          <w:bCs/>
          <w:kern w:val="0"/>
          <w:sz w:val="22"/>
          <w:szCs w:val="22"/>
        </w:rPr>
        <w:t>Основные</w:t>
      </w:r>
      <w:r w:rsidRPr="00AD521E">
        <w:rPr>
          <w:rFonts w:asciiTheme="minorHAnsi" w:hAnsiTheme="minorHAnsi"/>
          <w:bCs/>
          <w:kern w:val="0"/>
          <w:sz w:val="22"/>
          <w:szCs w:val="22"/>
          <w:lang w:val="fr-BE"/>
        </w:rPr>
        <w:t xml:space="preserve"> </w:t>
      </w:r>
      <w:r>
        <w:rPr>
          <w:rFonts w:asciiTheme="minorHAnsi" w:hAnsiTheme="minorHAnsi"/>
          <w:bCs/>
          <w:kern w:val="0"/>
          <w:sz w:val="22"/>
          <w:szCs w:val="22"/>
        </w:rPr>
        <w:t>исходные данные</w:t>
      </w:r>
    </w:p>
    <w:p w14:paraId="4E2BBDEF" w14:textId="77777777" w:rsidR="00AD521E" w:rsidRPr="00AD521E" w:rsidRDefault="00CC6865" w:rsidP="00CE7CC9">
      <w:pPr>
        <w:pStyle w:val="af2"/>
        <w:keepNext/>
        <w:widowControl/>
        <w:numPr>
          <w:ilvl w:val="2"/>
          <w:numId w:val="18"/>
        </w:numPr>
        <w:tabs>
          <w:tab w:val="left" w:pos="0"/>
        </w:tabs>
        <w:wordWrap/>
        <w:spacing w:line="276" w:lineRule="auto"/>
        <w:jc w:val="left"/>
        <w:outlineLvl w:val="1"/>
        <w:rPr>
          <w:rFonts w:asciiTheme="minorHAnsi" w:hAnsiTheme="minorHAnsi"/>
          <w:sz w:val="22"/>
          <w:szCs w:val="22"/>
        </w:rPr>
      </w:pPr>
      <w:r w:rsidRPr="00AD521E">
        <w:rPr>
          <w:rFonts w:asciiTheme="minorHAnsi" w:hAnsiTheme="minorHAnsi"/>
          <w:sz w:val="22"/>
          <w:szCs w:val="22"/>
        </w:rPr>
        <w:t xml:space="preserve">Описание технологического процесса, общая схема технологического процесса и работы оборудования, последовательность операций, балансы, циклы, длительность </w:t>
      </w:r>
      <w:r>
        <w:rPr>
          <w:rFonts w:asciiTheme="minorHAnsi" w:hAnsiTheme="minorHAnsi"/>
          <w:sz w:val="22"/>
          <w:szCs w:val="22"/>
        </w:rPr>
        <w:t>операций, фонд рабочего времени</w:t>
      </w:r>
    </w:p>
    <w:p w14:paraId="4E2BBDF0" w14:textId="77777777" w:rsidR="00AD521E" w:rsidRPr="00AD521E" w:rsidRDefault="00CC6865" w:rsidP="00CE7CC9">
      <w:pPr>
        <w:pStyle w:val="af2"/>
        <w:keepNext/>
        <w:widowControl/>
        <w:numPr>
          <w:ilvl w:val="2"/>
          <w:numId w:val="18"/>
        </w:numPr>
        <w:tabs>
          <w:tab w:val="left" w:pos="0"/>
        </w:tabs>
        <w:wordWrap/>
        <w:spacing w:line="276" w:lineRule="auto"/>
        <w:jc w:val="left"/>
        <w:outlineLvl w:val="1"/>
        <w:rPr>
          <w:rFonts w:asciiTheme="minorHAnsi" w:hAnsiTheme="minorHAnsi"/>
          <w:sz w:val="22"/>
          <w:szCs w:val="22"/>
        </w:rPr>
      </w:pPr>
      <w:r w:rsidRPr="00AD521E">
        <w:rPr>
          <w:rFonts w:asciiTheme="minorHAnsi" w:hAnsiTheme="minorHAnsi"/>
          <w:sz w:val="22"/>
          <w:szCs w:val="22"/>
        </w:rPr>
        <w:t xml:space="preserve">Условия работы </w:t>
      </w:r>
      <w:r>
        <w:rPr>
          <w:rFonts w:asciiTheme="minorHAnsi" w:hAnsiTheme="minorHAnsi"/>
          <w:sz w:val="22"/>
          <w:szCs w:val="22"/>
        </w:rPr>
        <w:t>предприятия</w:t>
      </w:r>
    </w:p>
    <w:p w14:paraId="4E2BBDF1" w14:textId="77777777" w:rsidR="00AD521E" w:rsidRDefault="00CC6865" w:rsidP="00CE7CC9">
      <w:pPr>
        <w:pStyle w:val="af2"/>
        <w:widowControl/>
        <w:numPr>
          <w:ilvl w:val="2"/>
          <w:numId w:val="18"/>
        </w:numPr>
        <w:tabs>
          <w:tab w:val="num" w:pos="1040"/>
        </w:tabs>
        <w:wordWrap/>
        <w:autoSpaceDE w:val="0"/>
        <w:autoSpaceDN w:val="0"/>
        <w:adjustRightInd w:val="0"/>
        <w:spacing w:line="276" w:lineRule="auto"/>
        <w:jc w:val="left"/>
        <w:rPr>
          <w:rFonts w:asciiTheme="minorHAnsi" w:hAnsiTheme="minorHAnsi"/>
          <w:bCs/>
          <w:kern w:val="0"/>
          <w:sz w:val="22"/>
          <w:szCs w:val="22"/>
        </w:rPr>
      </w:pPr>
      <w:r>
        <w:rPr>
          <w:rFonts w:asciiTheme="minorHAnsi" w:hAnsiTheme="minorHAnsi"/>
          <w:bCs/>
          <w:kern w:val="0"/>
          <w:sz w:val="22"/>
          <w:szCs w:val="22"/>
        </w:rPr>
        <w:t xml:space="preserve"> </w:t>
      </w:r>
      <w:r w:rsidRPr="00AD521E">
        <w:rPr>
          <w:rFonts w:asciiTheme="minorHAnsi" w:hAnsiTheme="minorHAnsi"/>
          <w:bCs/>
          <w:kern w:val="0"/>
          <w:sz w:val="22"/>
          <w:szCs w:val="22"/>
        </w:rPr>
        <w:t>Документация</w:t>
      </w:r>
    </w:p>
    <w:tbl>
      <w:tblPr>
        <w:tblW w:w="10048" w:type="dxa"/>
        <w:tblInd w:w="108" w:type="dxa"/>
        <w:tblLook w:val="0000" w:firstRow="0" w:lastRow="0" w:firstColumn="0" w:lastColumn="0" w:noHBand="0" w:noVBand="0"/>
      </w:tblPr>
      <w:tblGrid>
        <w:gridCol w:w="977"/>
        <w:gridCol w:w="7676"/>
        <w:gridCol w:w="1395"/>
      </w:tblGrid>
      <w:tr w:rsidR="00B000D8" w14:paraId="4E2BBDF5" w14:textId="77777777" w:rsidTr="00C0616A">
        <w:trPr>
          <w:trHeight w:val="335"/>
        </w:trPr>
        <w:tc>
          <w:tcPr>
            <w:tcW w:w="977" w:type="dxa"/>
          </w:tcPr>
          <w:p w14:paraId="4E2BBDF2" w14:textId="77777777" w:rsidR="004C78B0" w:rsidRPr="0064783D" w:rsidRDefault="00CC6865" w:rsidP="00C0616A">
            <w:pPr>
              <w:wordWrap/>
              <w:autoSpaceDE w:val="0"/>
              <w:autoSpaceDN w:val="0"/>
              <w:adjustRightInd w:val="0"/>
              <w:spacing w:line="300" w:lineRule="auto"/>
              <w:jc w:val="left"/>
              <w:rPr>
                <w:rFonts w:ascii="Calibri" w:hAnsi="Calibri"/>
                <w:b/>
                <w:bCs/>
                <w:kern w:val="0"/>
                <w:sz w:val="22"/>
                <w:szCs w:val="22"/>
              </w:rPr>
            </w:pPr>
            <w:r w:rsidRPr="0064783D">
              <w:rPr>
                <w:rFonts w:ascii="Calibri" w:hAnsi="Calibri"/>
                <w:b/>
                <w:bCs/>
                <w:kern w:val="0"/>
                <w:sz w:val="22"/>
                <w:szCs w:val="22"/>
              </w:rPr>
              <w:t>2.</w:t>
            </w:r>
          </w:p>
        </w:tc>
        <w:tc>
          <w:tcPr>
            <w:tcW w:w="7676" w:type="dxa"/>
          </w:tcPr>
          <w:p w14:paraId="4E2BBDF3" w14:textId="77777777" w:rsidR="004C78B0" w:rsidRPr="0064783D" w:rsidRDefault="00CC6865" w:rsidP="00C0616A">
            <w:pPr>
              <w:wordWrap/>
              <w:autoSpaceDE w:val="0"/>
              <w:autoSpaceDN w:val="0"/>
              <w:adjustRightInd w:val="0"/>
              <w:jc w:val="left"/>
              <w:rPr>
                <w:rFonts w:ascii="Calibri" w:hAnsi="Calibri"/>
                <w:b/>
                <w:kern w:val="0"/>
                <w:sz w:val="22"/>
                <w:szCs w:val="22"/>
              </w:rPr>
            </w:pPr>
            <w:r w:rsidRPr="0064783D">
              <w:rPr>
                <w:rFonts w:ascii="Calibri" w:hAnsi="Calibri"/>
                <w:b/>
                <w:kern w:val="0"/>
                <w:sz w:val="22"/>
                <w:szCs w:val="22"/>
              </w:rPr>
              <w:t>ОБЪЕМЫ И УСЛОВИЯ ВЫПОЛНЕНИЯ РАБОТ</w:t>
            </w:r>
          </w:p>
        </w:tc>
        <w:tc>
          <w:tcPr>
            <w:tcW w:w="1395" w:type="dxa"/>
          </w:tcPr>
          <w:p w14:paraId="4E2BBDF4" w14:textId="77777777" w:rsidR="004C78B0" w:rsidRPr="0064783D" w:rsidRDefault="002715DB" w:rsidP="00C0616A">
            <w:pPr>
              <w:wordWrap/>
              <w:autoSpaceDE w:val="0"/>
              <w:autoSpaceDN w:val="0"/>
              <w:adjustRightInd w:val="0"/>
              <w:spacing w:line="300" w:lineRule="auto"/>
              <w:jc w:val="center"/>
              <w:rPr>
                <w:rFonts w:ascii="Calibri" w:hAnsi="Calibri"/>
                <w:b/>
                <w:bCs/>
                <w:kern w:val="0"/>
                <w:sz w:val="22"/>
                <w:szCs w:val="22"/>
              </w:rPr>
            </w:pPr>
          </w:p>
        </w:tc>
      </w:tr>
      <w:tr w:rsidR="00B000D8" w14:paraId="4E2BBDF9" w14:textId="77777777" w:rsidTr="00C0616A">
        <w:trPr>
          <w:trHeight w:val="335"/>
        </w:trPr>
        <w:tc>
          <w:tcPr>
            <w:tcW w:w="977" w:type="dxa"/>
          </w:tcPr>
          <w:p w14:paraId="4E2BBDF6" w14:textId="77777777" w:rsidR="004C78B0" w:rsidRPr="0064783D" w:rsidRDefault="00CC6865" w:rsidP="00C0616A">
            <w:pPr>
              <w:wordWrap/>
              <w:autoSpaceDE w:val="0"/>
              <w:autoSpaceDN w:val="0"/>
              <w:adjustRightInd w:val="0"/>
              <w:spacing w:line="300" w:lineRule="auto"/>
              <w:jc w:val="left"/>
              <w:rPr>
                <w:rFonts w:ascii="Calibri" w:hAnsi="Calibri"/>
                <w:bCs/>
                <w:kern w:val="0"/>
                <w:sz w:val="22"/>
                <w:szCs w:val="22"/>
              </w:rPr>
            </w:pPr>
            <w:r w:rsidRPr="0064783D">
              <w:rPr>
                <w:rFonts w:ascii="Calibri" w:hAnsi="Calibri"/>
                <w:bCs/>
                <w:kern w:val="0"/>
                <w:sz w:val="22"/>
                <w:szCs w:val="22"/>
              </w:rPr>
              <w:t>2.1</w:t>
            </w:r>
          </w:p>
        </w:tc>
        <w:tc>
          <w:tcPr>
            <w:tcW w:w="7676" w:type="dxa"/>
          </w:tcPr>
          <w:p w14:paraId="4E2BBDF7" w14:textId="77777777" w:rsidR="004C78B0" w:rsidRPr="0064783D" w:rsidRDefault="00CC6865" w:rsidP="00C0616A">
            <w:pPr>
              <w:wordWrap/>
              <w:autoSpaceDE w:val="0"/>
              <w:autoSpaceDN w:val="0"/>
              <w:adjustRightInd w:val="0"/>
              <w:jc w:val="left"/>
              <w:rPr>
                <w:rFonts w:ascii="Calibri" w:hAnsi="Calibri"/>
                <w:kern w:val="0"/>
                <w:sz w:val="22"/>
                <w:szCs w:val="22"/>
              </w:rPr>
            </w:pPr>
            <w:r w:rsidRPr="0064783D">
              <w:rPr>
                <w:rFonts w:ascii="Calibri" w:hAnsi="Calibri"/>
                <w:kern w:val="0"/>
                <w:sz w:val="22"/>
                <w:szCs w:val="22"/>
              </w:rPr>
              <w:t>Описание и объемы выполняемых работ</w:t>
            </w:r>
          </w:p>
        </w:tc>
        <w:tc>
          <w:tcPr>
            <w:tcW w:w="1395" w:type="dxa"/>
          </w:tcPr>
          <w:p w14:paraId="4E2BBDF8" w14:textId="77777777" w:rsidR="004C78B0" w:rsidRPr="0064783D" w:rsidRDefault="002715DB" w:rsidP="00C0616A">
            <w:pPr>
              <w:wordWrap/>
              <w:autoSpaceDE w:val="0"/>
              <w:autoSpaceDN w:val="0"/>
              <w:adjustRightInd w:val="0"/>
              <w:spacing w:line="300" w:lineRule="auto"/>
              <w:jc w:val="center"/>
              <w:rPr>
                <w:rFonts w:ascii="Calibri" w:hAnsi="Calibri"/>
                <w:bCs/>
                <w:kern w:val="0"/>
                <w:sz w:val="22"/>
                <w:szCs w:val="22"/>
              </w:rPr>
            </w:pPr>
          </w:p>
        </w:tc>
      </w:tr>
      <w:tr w:rsidR="00B000D8" w14:paraId="4E2BBDFD" w14:textId="77777777" w:rsidTr="00C0616A">
        <w:trPr>
          <w:trHeight w:val="335"/>
        </w:trPr>
        <w:tc>
          <w:tcPr>
            <w:tcW w:w="977" w:type="dxa"/>
          </w:tcPr>
          <w:p w14:paraId="4E2BBDFA" w14:textId="77777777" w:rsidR="004C78B0" w:rsidRPr="0064783D" w:rsidRDefault="00CC6865" w:rsidP="00C0616A">
            <w:pPr>
              <w:wordWrap/>
              <w:autoSpaceDE w:val="0"/>
              <w:autoSpaceDN w:val="0"/>
              <w:adjustRightInd w:val="0"/>
              <w:spacing w:line="300" w:lineRule="auto"/>
              <w:jc w:val="left"/>
              <w:rPr>
                <w:rFonts w:ascii="Calibri" w:hAnsi="Calibri"/>
                <w:bCs/>
                <w:kern w:val="0"/>
                <w:sz w:val="22"/>
                <w:szCs w:val="22"/>
              </w:rPr>
            </w:pPr>
            <w:r w:rsidRPr="0064783D">
              <w:rPr>
                <w:rFonts w:ascii="Calibri" w:hAnsi="Calibri"/>
                <w:bCs/>
                <w:kern w:val="0"/>
                <w:sz w:val="22"/>
                <w:szCs w:val="22"/>
              </w:rPr>
              <w:t>2.2</w:t>
            </w:r>
          </w:p>
        </w:tc>
        <w:tc>
          <w:tcPr>
            <w:tcW w:w="7676" w:type="dxa"/>
          </w:tcPr>
          <w:p w14:paraId="4E2BBDFB" w14:textId="77777777" w:rsidR="004C78B0" w:rsidRPr="0064783D" w:rsidRDefault="00CC6865" w:rsidP="00C0616A">
            <w:pPr>
              <w:wordWrap/>
              <w:autoSpaceDE w:val="0"/>
              <w:autoSpaceDN w:val="0"/>
              <w:adjustRightInd w:val="0"/>
              <w:jc w:val="left"/>
              <w:rPr>
                <w:rFonts w:ascii="Calibri" w:hAnsi="Calibri"/>
                <w:kern w:val="0"/>
                <w:sz w:val="22"/>
                <w:szCs w:val="22"/>
              </w:rPr>
            </w:pPr>
            <w:r w:rsidRPr="0064783D">
              <w:rPr>
                <w:rFonts w:ascii="Calibri" w:hAnsi="Calibri"/>
                <w:kern w:val="0"/>
                <w:sz w:val="22"/>
                <w:szCs w:val="22"/>
              </w:rPr>
              <w:t>Сроки выполнения работ</w:t>
            </w:r>
          </w:p>
        </w:tc>
        <w:tc>
          <w:tcPr>
            <w:tcW w:w="1395" w:type="dxa"/>
          </w:tcPr>
          <w:p w14:paraId="4E2BBDFC" w14:textId="77777777" w:rsidR="004C78B0" w:rsidRPr="0064783D" w:rsidRDefault="002715DB" w:rsidP="00C0616A">
            <w:pPr>
              <w:wordWrap/>
              <w:autoSpaceDE w:val="0"/>
              <w:autoSpaceDN w:val="0"/>
              <w:adjustRightInd w:val="0"/>
              <w:spacing w:line="300" w:lineRule="auto"/>
              <w:jc w:val="center"/>
              <w:rPr>
                <w:rFonts w:ascii="Calibri" w:hAnsi="Calibri"/>
                <w:bCs/>
                <w:kern w:val="0"/>
                <w:sz w:val="22"/>
                <w:szCs w:val="22"/>
              </w:rPr>
            </w:pPr>
          </w:p>
        </w:tc>
      </w:tr>
      <w:tr w:rsidR="00B000D8" w14:paraId="4E2BBE01" w14:textId="77777777" w:rsidTr="00C0616A">
        <w:trPr>
          <w:trHeight w:val="335"/>
        </w:trPr>
        <w:tc>
          <w:tcPr>
            <w:tcW w:w="977" w:type="dxa"/>
          </w:tcPr>
          <w:p w14:paraId="4E2BBDFE" w14:textId="77777777" w:rsidR="004C78B0" w:rsidRPr="0064783D" w:rsidRDefault="00CC6865" w:rsidP="00C0616A">
            <w:pPr>
              <w:wordWrap/>
              <w:autoSpaceDE w:val="0"/>
              <w:autoSpaceDN w:val="0"/>
              <w:adjustRightInd w:val="0"/>
              <w:spacing w:line="300" w:lineRule="auto"/>
              <w:jc w:val="left"/>
              <w:rPr>
                <w:rFonts w:ascii="Calibri" w:hAnsi="Calibri"/>
                <w:bCs/>
                <w:kern w:val="0"/>
                <w:sz w:val="22"/>
                <w:szCs w:val="22"/>
              </w:rPr>
            </w:pPr>
            <w:r w:rsidRPr="0064783D">
              <w:rPr>
                <w:rFonts w:ascii="Calibri" w:hAnsi="Calibri"/>
                <w:bCs/>
                <w:kern w:val="0"/>
                <w:sz w:val="22"/>
                <w:szCs w:val="22"/>
              </w:rPr>
              <w:t>2.3</w:t>
            </w:r>
          </w:p>
        </w:tc>
        <w:tc>
          <w:tcPr>
            <w:tcW w:w="7676" w:type="dxa"/>
          </w:tcPr>
          <w:p w14:paraId="4E2BBDFF" w14:textId="77777777" w:rsidR="004C78B0" w:rsidRPr="0064783D" w:rsidRDefault="00CC6865" w:rsidP="00C0616A">
            <w:pPr>
              <w:wordWrap/>
              <w:autoSpaceDE w:val="0"/>
              <w:autoSpaceDN w:val="0"/>
              <w:adjustRightInd w:val="0"/>
              <w:jc w:val="left"/>
              <w:rPr>
                <w:rFonts w:ascii="Calibri" w:hAnsi="Calibri"/>
                <w:kern w:val="0"/>
                <w:sz w:val="22"/>
                <w:szCs w:val="22"/>
              </w:rPr>
            </w:pPr>
            <w:r w:rsidRPr="0064783D">
              <w:rPr>
                <w:rFonts w:ascii="Calibri" w:hAnsi="Calibri"/>
                <w:kern w:val="0"/>
                <w:sz w:val="22"/>
                <w:szCs w:val="22"/>
              </w:rPr>
              <w:t>Гарантии</w:t>
            </w:r>
          </w:p>
        </w:tc>
        <w:tc>
          <w:tcPr>
            <w:tcW w:w="1395" w:type="dxa"/>
          </w:tcPr>
          <w:p w14:paraId="4E2BBE00" w14:textId="77777777" w:rsidR="004C78B0" w:rsidRPr="0064783D" w:rsidRDefault="002715DB" w:rsidP="00C0616A">
            <w:pPr>
              <w:wordWrap/>
              <w:autoSpaceDE w:val="0"/>
              <w:autoSpaceDN w:val="0"/>
              <w:adjustRightInd w:val="0"/>
              <w:spacing w:line="300" w:lineRule="auto"/>
              <w:jc w:val="center"/>
              <w:rPr>
                <w:rFonts w:ascii="Calibri" w:hAnsi="Calibri"/>
                <w:bCs/>
                <w:kern w:val="0"/>
                <w:sz w:val="22"/>
                <w:szCs w:val="22"/>
              </w:rPr>
            </w:pPr>
          </w:p>
        </w:tc>
      </w:tr>
      <w:tr w:rsidR="00B000D8" w14:paraId="4E2BBE05" w14:textId="77777777" w:rsidTr="00C0616A">
        <w:trPr>
          <w:trHeight w:val="335"/>
        </w:trPr>
        <w:tc>
          <w:tcPr>
            <w:tcW w:w="977" w:type="dxa"/>
          </w:tcPr>
          <w:p w14:paraId="4E2BBE02" w14:textId="77777777" w:rsidR="004C78B0" w:rsidRPr="0064783D" w:rsidRDefault="00CC6865" w:rsidP="00C0616A">
            <w:pPr>
              <w:wordWrap/>
              <w:autoSpaceDE w:val="0"/>
              <w:autoSpaceDN w:val="0"/>
              <w:adjustRightInd w:val="0"/>
              <w:spacing w:line="300" w:lineRule="auto"/>
              <w:jc w:val="left"/>
              <w:rPr>
                <w:rFonts w:ascii="Calibri" w:hAnsi="Calibri"/>
                <w:bCs/>
                <w:kern w:val="0"/>
                <w:sz w:val="22"/>
                <w:szCs w:val="22"/>
              </w:rPr>
            </w:pPr>
            <w:r w:rsidRPr="0064783D">
              <w:rPr>
                <w:rFonts w:ascii="Calibri" w:hAnsi="Calibri"/>
                <w:bCs/>
                <w:kern w:val="0"/>
                <w:sz w:val="22"/>
                <w:szCs w:val="22"/>
              </w:rPr>
              <w:t>2.4</w:t>
            </w:r>
          </w:p>
        </w:tc>
        <w:tc>
          <w:tcPr>
            <w:tcW w:w="7676" w:type="dxa"/>
          </w:tcPr>
          <w:p w14:paraId="4E2BBE03" w14:textId="77777777" w:rsidR="004C78B0" w:rsidRPr="0064783D" w:rsidRDefault="00CC6865" w:rsidP="00C0616A">
            <w:pPr>
              <w:wordWrap/>
              <w:autoSpaceDE w:val="0"/>
              <w:autoSpaceDN w:val="0"/>
              <w:adjustRightInd w:val="0"/>
              <w:jc w:val="left"/>
              <w:rPr>
                <w:rFonts w:ascii="Calibri" w:hAnsi="Calibri"/>
                <w:bCs/>
                <w:kern w:val="0"/>
                <w:sz w:val="22"/>
                <w:szCs w:val="22"/>
              </w:rPr>
            </w:pPr>
            <w:r w:rsidRPr="0064783D">
              <w:rPr>
                <w:rFonts w:ascii="Calibri" w:hAnsi="Calibri"/>
                <w:bCs/>
                <w:kern w:val="0"/>
                <w:sz w:val="22"/>
                <w:szCs w:val="22"/>
              </w:rPr>
              <w:t>Условия оплаты</w:t>
            </w:r>
          </w:p>
        </w:tc>
        <w:tc>
          <w:tcPr>
            <w:tcW w:w="1395" w:type="dxa"/>
          </w:tcPr>
          <w:p w14:paraId="4E2BBE04" w14:textId="77777777" w:rsidR="004C78B0" w:rsidRPr="0064783D" w:rsidRDefault="002715DB" w:rsidP="00C0616A">
            <w:pPr>
              <w:wordWrap/>
              <w:autoSpaceDE w:val="0"/>
              <w:autoSpaceDN w:val="0"/>
              <w:adjustRightInd w:val="0"/>
              <w:spacing w:line="300" w:lineRule="auto"/>
              <w:jc w:val="center"/>
              <w:rPr>
                <w:rFonts w:ascii="Calibri" w:hAnsi="Calibri"/>
                <w:bCs/>
                <w:kern w:val="0"/>
                <w:sz w:val="22"/>
                <w:szCs w:val="22"/>
              </w:rPr>
            </w:pPr>
          </w:p>
        </w:tc>
      </w:tr>
      <w:tr w:rsidR="00B000D8" w14:paraId="4E2BBE09" w14:textId="77777777" w:rsidTr="00C0616A">
        <w:trPr>
          <w:trHeight w:val="335"/>
        </w:trPr>
        <w:tc>
          <w:tcPr>
            <w:tcW w:w="977" w:type="dxa"/>
          </w:tcPr>
          <w:p w14:paraId="4E2BBE06" w14:textId="77777777" w:rsidR="004C78B0" w:rsidRPr="0064783D" w:rsidRDefault="00CC6865" w:rsidP="00C0616A">
            <w:pPr>
              <w:wordWrap/>
              <w:autoSpaceDE w:val="0"/>
              <w:autoSpaceDN w:val="0"/>
              <w:adjustRightInd w:val="0"/>
              <w:spacing w:line="300" w:lineRule="auto"/>
              <w:jc w:val="left"/>
              <w:rPr>
                <w:rFonts w:ascii="Calibri" w:hAnsi="Calibri"/>
                <w:bCs/>
                <w:kern w:val="0"/>
                <w:sz w:val="22"/>
                <w:szCs w:val="22"/>
              </w:rPr>
            </w:pPr>
            <w:r w:rsidRPr="0064783D">
              <w:rPr>
                <w:rFonts w:ascii="Calibri" w:hAnsi="Calibri"/>
                <w:bCs/>
                <w:kern w:val="0"/>
                <w:sz w:val="22"/>
                <w:szCs w:val="22"/>
              </w:rPr>
              <w:t>2.5</w:t>
            </w:r>
          </w:p>
        </w:tc>
        <w:tc>
          <w:tcPr>
            <w:tcW w:w="7676" w:type="dxa"/>
          </w:tcPr>
          <w:p w14:paraId="4E2BBE07" w14:textId="77777777" w:rsidR="004C78B0" w:rsidRPr="0064783D" w:rsidRDefault="00CC6865" w:rsidP="00C0616A">
            <w:pPr>
              <w:wordWrap/>
              <w:autoSpaceDE w:val="0"/>
              <w:autoSpaceDN w:val="0"/>
              <w:adjustRightInd w:val="0"/>
              <w:jc w:val="left"/>
              <w:rPr>
                <w:rFonts w:ascii="Calibri" w:hAnsi="Calibri"/>
                <w:kern w:val="0"/>
                <w:sz w:val="22"/>
                <w:szCs w:val="22"/>
              </w:rPr>
            </w:pPr>
            <w:r w:rsidRPr="0064783D">
              <w:rPr>
                <w:rFonts w:ascii="Calibri" w:hAnsi="Calibri"/>
                <w:bCs/>
                <w:kern w:val="0"/>
                <w:sz w:val="22"/>
                <w:szCs w:val="22"/>
              </w:rPr>
              <w:t>Штрафы</w:t>
            </w:r>
          </w:p>
        </w:tc>
        <w:tc>
          <w:tcPr>
            <w:tcW w:w="1395" w:type="dxa"/>
          </w:tcPr>
          <w:p w14:paraId="4E2BBE08" w14:textId="77777777" w:rsidR="004C78B0" w:rsidRPr="0064783D" w:rsidRDefault="002715DB" w:rsidP="00C0616A">
            <w:pPr>
              <w:wordWrap/>
              <w:autoSpaceDE w:val="0"/>
              <w:autoSpaceDN w:val="0"/>
              <w:adjustRightInd w:val="0"/>
              <w:spacing w:line="300" w:lineRule="auto"/>
              <w:jc w:val="center"/>
              <w:rPr>
                <w:rFonts w:ascii="Calibri" w:hAnsi="Calibri"/>
                <w:bCs/>
                <w:kern w:val="0"/>
                <w:sz w:val="22"/>
                <w:szCs w:val="22"/>
              </w:rPr>
            </w:pPr>
          </w:p>
        </w:tc>
      </w:tr>
      <w:tr w:rsidR="00B000D8" w14:paraId="4E2BBE0D" w14:textId="77777777" w:rsidTr="00C0616A">
        <w:trPr>
          <w:trHeight w:val="335"/>
        </w:trPr>
        <w:tc>
          <w:tcPr>
            <w:tcW w:w="977" w:type="dxa"/>
          </w:tcPr>
          <w:p w14:paraId="4E2BBE0A" w14:textId="77777777" w:rsidR="004C78B0" w:rsidRPr="0064783D" w:rsidRDefault="00CC6865" w:rsidP="00C0616A">
            <w:pPr>
              <w:wordWrap/>
              <w:autoSpaceDE w:val="0"/>
              <w:autoSpaceDN w:val="0"/>
              <w:adjustRightInd w:val="0"/>
              <w:spacing w:line="300" w:lineRule="auto"/>
              <w:jc w:val="left"/>
              <w:rPr>
                <w:rFonts w:ascii="Calibri" w:hAnsi="Calibri"/>
                <w:b/>
                <w:bCs/>
                <w:kern w:val="0"/>
                <w:sz w:val="22"/>
                <w:szCs w:val="22"/>
              </w:rPr>
            </w:pPr>
            <w:r w:rsidRPr="0064783D">
              <w:rPr>
                <w:rFonts w:ascii="Calibri" w:hAnsi="Calibri"/>
                <w:b/>
                <w:bCs/>
                <w:kern w:val="0"/>
                <w:sz w:val="22"/>
                <w:szCs w:val="22"/>
              </w:rPr>
              <w:t>3.</w:t>
            </w:r>
          </w:p>
        </w:tc>
        <w:tc>
          <w:tcPr>
            <w:tcW w:w="7676" w:type="dxa"/>
          </w:tcPr>
          <w:p w14:paraId="4E2BBE0B" w14:textId="77777777" w:rsidR="004C78B0" w:rsidRPr="0064783D" w:rsidRDefault="00CC6865" w:rsidP="00C0616A">
            <w:pPr>
              <w:tabs>
                <w:tab w:val="num" w:pos="709"/>
              </w:tabs>
              <w:wordWrap/>
              <w:autoSpaceDE w:val="0"/>
              <w:autoSpaceDN w:val="0"/>
              <w:adjustRightInd w:val="0"/>
              <w:jc w:val="left"/>
              <w:rPr>
                <w:rFonts w:ascii="Calibri" w:hAnsi="Calibri"/>
                <w:b/>
                <w:kern w:val="0"/>
                <w:sz w:val="22"/>
                <w:szCs w:val="22"/>
              </w:rPr>
            </w:pPr>
            <w:r w:rsidRPr="0064783D">
              <w:rPr>
                <w:rFonts w:ascii="Calibri" w:hAnsi="Calibri"/>
                <w:b/>
                <w:kern w:val="0"/>
                <w:sz w:val="22"/>
                <w:szCs w:val="22"/>
              </w:rPr>
              <w:t>ОСОБЫЕ УСЛОВИЯ</w:t>
            </w:r>
          </w:p>
        </w:tc>
        <w:tc>
          <w:tcPr>
            <w:tcW w:w="1395" w:type="dxa"/>
          </w:tcPr>
          <w:p w14:paraId="4E2BBE0C" w14:textId="77777777" w:rsidR="004C78B0" w:rsidRPr="0064783D" w:rsidRDefault="002715DB" w:rsidP="00C0616A">
            <w:pPr>
              <w:wordWrap/>
              <w:autoSpaceDE w:val="0"/>
              <w:autoSpaceDN w:val="0"/>
              <w:adjustRightInd w:val="0"/>
              <w:spacing w:line="300" w:lineRule="auto"/>
              <w:jc w:val="center"/>
              <w:rPr>
                <w:rFonts w:ascii="Calibri" w:hAnsi="Calibri"/>
                <w:b/>
                <w:bCs/>
                <w:kern w:val="0"/>
                <w:sz w:val="22"/>
                <w:szCs w:val="22"/>
              </w:rPr>
            </w:pPr>
          </w:p>
        </w:tc>
      </w:tr>
      <w:tr w:rsidR="00B000D8" w14:paraId="4E2BBE11" w14:textId="77777777" w:rsidTr="00C0616A">
        <w:trPr>
          <w:trHeight w:val="335"/>
        </w:trPr>
        <w:tc>
          <w:tcPr>
            <w:tcW w:w="977" w:type="dxa"/>
          </w:tcPr>
          <w:p w14:paraId="4E2BBE0E" w14:textId="77777777" w:rsidR="004C78B0" w:rsidRPr="0064783D" w:rsidRDefault="00CC6865" w:rsidP="00C0616A">
            <w:pPr>
              <w:wordWrap/>
              <w:autoSpaceDE w:val="0"/>
              <w:autoSpaceDN w:val="0"/>
              <w:adjustRightInd w:val="0"/>
              <w:spacing w:line="300" w:lineRule="auto"/>
              <w:jc w:val="left"/>
              <w:rPr>
                <w:rFonts w:ascii="Calibri" w:hAnsi="Calibri"/>
                <w:bCs/>
                <w:kern w:val="0"/>
                <w:sz w:val="22"/>
                <w:szCs w:val="22"/>
              </w:rPr>
            </w:pPr>
            <w:r w:rsidRPr="0064783D">
              <w:rPr>
                <w:rFonts w:ascii="Calibri" w:hAnsi="Calibri"/>
                <w:bCs/>
                <w:kern w:val="0"/>
                <w:sz w:val="22"/>
                <w:szCs w:val="22"/>
              </w:rPr>
              <w:t>3.1</w:t>
            </w:r>
          </w:p>
        </w:tc>
        <w:tc>
          <w:tcPr>
            <w:tcW w:w="7676" w:type="dxa"/>
          </w:tcPr>
          <w:p w14:paraId="4E2BBE0F" w14:textId="77777777" w:rsidR="004C78B0" w:rsidRPr="0064783D" w:rsidRDefault="00CC6865" w:rsidP="00C0616A">
            <w:pPr>
              <w:wordWrap/>
              <w:autoSpaceDE w:val="0"/>
              <w:autoSpaceDN w:val="0"/>
              <w:adjustRightInd w:val="0"/>
              <w:jc w:val="left"/>
              <w:rPr>
                <w:rFonts w:ascii="Calibri" w:hAnsi="Calibri"/>
                <w:bCs/>
                <w:kern w:val="0"/>
                <w:sz w:val="22"/>
                <w:szCs w:val="22"/>
              </w:rPr>
            </w:pPr>
            <w:r w:rsidRPr="0064783D">
              <w:rPr>
                <w:rFonts w:ascii="Calibri" w:hAnsi="Calibri"/>
                <w:bCs/>
                <w:iCs/>
                <w:kern w:val="0"/>
                <w:sz w:val="22"/>
                <w:szCs w:val="22"/>
              </w:rPr>
              <w:t>Требования внутриобъектового режима</w:t>
            </w:r>
          </w:p>
        </w:tc>
        <w:tc>
          <w:tcPr>
            <w:tcW w:w="1395" w:type="dxa"/>
          </w:tcPr>
          <w:p w14:paraId="4E2BBE10" w14:textId="77777777" w:rsidR="004C78B0" w:rsidRPr="0064783D" w:rsidRDefault="002715DB" w:rsidP="00C0616A">
            <w:pPr>
              <w:wordWrap/>
              <w:autoSpaceDE w:val="0"/>
              <w:autoSpaceDN w:val="0"/>
              <w:adjustRightInd w:val="0"/>
              <w:spacing w:line="300" w:lineRule="auto"/>
              <w:jc w:val="center"/>
              <w:rPr>
                <w:rFonts w:ascii="Calibri" w:hAnsi="Calibri"/>
                <w:bCs/>
                <w:kern w:val="0"/>
                <w:sz w:val="22"/>
                <w:szCs w:val="22"/>
              </w:rPr>
            </w:pPr>
          </w:p>
        </w:tc>
      </w:tr>
      <w:tr w:rsidR="00B000D8" w14:paraId="4E2BBE15" w14:textId="77777777" w:rsidTr="00C0616A">
        <w:trPr>
          <w:trHeight w:val="335"/>
        </w:trPr>
        <w:tc>
          <w:tcPr>
            <w:tcW w:w="977" w:type="dxa"/>
          </w:tcPr>
          <w:p w14:paraId="4E2BBE12" w14:textId="77777777" w:rsidR="004C78B0" w:rsidRPr="0064783D" w:rsidRDefault="00CC6865" w:rsidP="00C0616A">
            <w:pPr>
              <w:wordWrap/>
              <w:autoSpaceDE w:val="0"/>
              <w:autoSpaceDN w:val="0"/>
              <w:adjustRightInd w:val="0"/>
              <w:spacing w:line="300" w:lineRule="auto"/>
              <w:jc w:val="left"/>
              <w:rPr>
                <w:rFonts w:ascii="Calibri" w:hAnsi="Calibri"/>
                <w:bCs/>
                <w:kern w:val="0"/>
                <w:sz w:val="22"/>
                <w:szCs w:val="22"/>
              </w:rPr>
            </w:pPr>
            <w:r w:rsidRPr="0064783D">
              <w:rPr>
                <w:rFonts w:ascii="Calibri" w:hAnsi="Calibri"/>
                <w:bCs/>
                <w:kern w:val="0"/>
                <w:sz w:val="22"/>
                <w:szCs w:val="22"/>
              </w:rPr>
              <w:t>3.2</w:t>
            </w:r>
          </w:p>
        </w:tc>
        <w:tc>
          <w:tcPr>
            <w:tcW w:w="7676" w:type="dxa"/>
          </w:tcPr>
          <w:p w14:paraId="4E2BBE13" w14:textId="77777777" w:rsidR="004C78B0" w:rsidRPr="0064783D" w:rsidRDefault="00CC6865" w:rsidP="00C0616A">
            <w:pPr>
              <w:wordWrap/>
              <w:autoSpaceDE w:val="0"/>
              <w:autoSpaceDN w:val="0"/>
              <w:adjustRightInd w:val="0"/>
              <w:jc w:val="left"/>
              <w:rPr>
                <w:rFonts w:ascii="Calibri" w:hAnsi="Calibri"/>
                <w:bCs/>
                <w:kern w:val="0"/>
                <w:sz w:val="22"/>
                <w:szCs w:val="22"/>
              </w:rPr>
            </w:pPr>
            <w:r w:rsidRPr="0064783D">
              <w:rPr>
                <w:rFonts w:ascii="Calibri" w:hAnsi="Calibri"/>
                <w:bCs/>
                <w:kern w:val="0"/>
                <w:sz w:val="22"/>
                <w:szCs w:val="22"/>
              </w:rPr>
              <w:t>Тип Договора</w:t>
            </w:r>
          </w:p>
        </w:tc>
        <w:tc>
          <w:tcPr>
            <w:tcW w:w="1395" w:type="dxa"/>
          </w:tcPr>
          <w:p w14:paraId="4E2BBE14" w14:textId="77777777" w:rsidR="004C78B0" w:rsidRPr="0064783D" w:rsidRDefault="002715DB" w:rsidP="00C0616A">
            <w:pPr>
              <w:wordWrap/>
              <w:autoSpaceDE w:val="0"/>
              <w:autoSpaceDN w:val="0"/>
              <w:adjustRightInd w:val="0"/>
              <w:spacing w:line="300" w:lineRule="auto"/>
              <w:jc w:val="center"/>
              <w:rPr>
                <w:rFonts w:ascii="Calibri" w:hAnsi="Calibri"/>
                <w:bCs/>
                <w:kern w:val="0"/>
                <w:sz w:val="22"/>
                <w:szCs w:val="22"/>
              </w:rPr>
            </w:pPr>
          </w:p>
        </w:tc>
      </w:tr>
      <w:tr w:rsidR="00B000D8" w14:paraId="4E2BBE19" w14:textId="77777777" w:rsidTr="00C0616A">
        <w:trPr>
          <w:trHeight w:val="79"/>
        </w:trPr>
        <w:tc>
          <w:tcPr>
            <w:tcW w:w="977" w:type="dxa"/>
          </w:tcPr>
          <w:p w14:paraId="4E2BBE16" w14:textId="77777777" w:rsidR="004C78B0" w:rsidRPr="0064783D" w:rsidRDefault="00CC6865" w:rsidP="00C0616A">
            <w:pPr>
              <w:wordWrap/>
              <w:autoSpaceDE w:val="0"/>
              <w:autoSpaceDN w:val="0"/>
              <w:adjustRightInd w:val="0"/>
              <w:spacing w:line="300" w:lineRule="auto"/>
              <w:jc w:val="left"/>
              <w:rPr>
                <w:rFonts w:ascii="Calibri" w:hAnsi="Calibri"/>
                <w:bCs/>
                <w:kern w:val="0"/>
                <w:sz w:val="22"/>
                <w:szCs w:val="22"/>
              </w:rPr>
            </w:pPr>
            <w:r w:rsidRPr="0064783D">
              <w:rPr>
                <w:rFonts w:ascii="Calibri" w:hAnsi="Calibri"/>
                <w:bCs/>
                <w:kern w:val="0"/>
                <w:sz w:val="22"/>
                <w:szCs w:val="22"/>
              </w:rPr>
              <w:t>3.3</w:t>
            </w:r>
          </w:p>
        </w:tc>
        <w:tc>
          <w:tcPr>
            <w:tcW w:w="7676" w:type="dxa"/>
          </w:tcPr>
          <w:p w14:paraId="4E2BBE17" w14:textId="77777777" w:rsidR="004C78B0" w:rsidRPr="0064783D" w:rsidRDefault="00CC6865" w:rsidP="00C0616A">
            <w:pPr>
              <w:wordWrap/>
              <w:autoSpaceDE w:val="0"/>
              <w:autoSpaceDN w:val="0"/>
              <w:adjustRightInd w:val="0"/>
              <w:jc w:val="left"/>
              <w:rPr>
                <w:rFonts w:ascii="Calibri" w:hAnsi="Calibri"/>
                <w:bCs/>
                <w:kern w:val="0"/>
                <w:sz w:val="22"/>
                <w:szCs w:val="22"/>
              </w:rPr>
            </w:pPr>
            <w:r w:rsidRPr="0064783D">
              <w:rPr>
                <w:rFonts w:ascii="Calibri" w:hAnsi="Calibri"/>
                <w:bCs/>
                <w:kern w:val="0"/>
                <w:sz w:val="22"/>
                <w:szCs w:val="22"/>
              </w:rPr>
              <w:t>Цена</w:t>
            </w:r>
          </w:p>
        </w:tc>
        <w:tc>
          <w:tcPr>
            <w:tcW w:w="1395" w:type="dxa"/>
          </w:tcPr>
          <w:p w14:paraId="4E2BBE18" w14:textId="77777777" w:rsidR="004C78B0" w:rsidRPr="0064783D" w:rsidRDefault="002715DB" w:rsidP="00C0616A">
            <w:pPr>
              <w:wordWrap/>
              <w:autoSpaceDE w:val="0"/>
              <w:autoSpaceDN w:val="0"/>
              <w:adjustRightInd w:val="0"/>
              <w:spacing w:line="300" w:lineRule="auto"/>
              <w:jc w:val="center"/>
              <w:rPr>
                <w:rFonts w:ascii="Calibri" w:hAnsi="Calibri"/>
                <w:bCs/>
                <w:kern w:val="0"/>
                <w:sz w:val="22"/>
                <w:szCs w:val="22"/>
              </w:rPr>
            </w:pPr>
          </w:p>
        </w:tc>
      </w:tr>
      <w:tr w:rsidR="00B000D8" w14:paraId="4E2BBE1D" w14:textId="77777777" w:rsidTr="00C0616A">
        <w:trPr>
          <w:trHeight w:val="335"/>
        </w:trPr>
        <w:tc>
          <w:tcPr>
            <w:tcW w:w="977" w:type="dxa"/>
          </w:tcPr>
          <w:p w14:paraId="4E2BBE1A" w14:textId="77777777" w:rsidR="004C78B0" w:rsidRPr="0064783D" w:rsidRDefault="00CC6865" w:rsidP="00C0616A">
            <w:pPr>
              <w:wordWrap/>
              <w:autoSpaceDE w:val="0"/>
              <w:autoSpaceDN w:val="0"/>
              <w:adjustRightInd w:val="0"/>
              <w:spacing w:line="300" w:lineRule="auto"/>
              <w:jc w:val="left"/>
              <w:rPr>
                <w:rFonts w:ascii="Calibri" w:hAnsi="Calibri"/>
                <w:bCs/>
                <w:kern w:val="0"/>
                <w:sz w:val="22"/>
                <w:szCs w:val="22"/>
              </w:rPr>
            </w:pPr>
            <w:r w:rsidRPr="0064783D">
              <w:rPr>
                <w:rFonts w:ascii="Calibri" w:hAnsi="Calibri"/>
                <w:bCs/>
                <w:kern w:val="0"/>
                <w:sz w:val="22"/>
                <w:szCs w:val="22"/>
              </w:rPr>
              <w:t>3.4</w:t>
            </w:r>
          </w:p>
        </w:tc>
        <w:tc>
          <w:tcPr>
            <w:tcW w:w="7676" w:type="dxa"/>
          </w:tcPr>
          <w:p w14:paraId="4E2BBE1B" w14:textId="77777777" w:rsidR="004C78B0" w:rsidRPr="0064783D" w:rsidRDefault="00CC6865" w:rsidP="00C0616A">
            <w:pPr>
              <w:wordWrap/>
              <w:autoSpaceDE w:val="0"/>
              <w:autoSpaceDN w:val="0"/>
              <w:adjustRightInd w:val="0"/>
              <w:jc w:val="left"/>
              <w:rPr>
                <w:rFonts w:ascii="Calibri" w:hAnsi="Calibri"/>
                <w:bCs/>
                <w:kern w:val="0"/>
                <w:sz w:val="22"/>
                <w:szCs w:val="22"/>
              </w:rPr>
            </w:pPr>
            <w:r w:rsidRPr="0064783D">
              <w:rPr>
                <w:rFonts w:ascii="Calibri" w:hAnsi="Calibri"/>
                <w:bCs/>
                <w:kern w:val="0"/>
                <w:sz w:val="22"/>
                <w:szCs w:val="22"/>
              </w:rPr>
              <w:t>Сопровождающая информация</w:t>
            </w:r>
          </w:p>
        </w:tc>
        <w:tc>
          <w:tcPr>
            <w:tcW w:w="1395" w:type="dxa"/>
          </w:tcPr>
          <w:p w14:paraId="4E2BBE1C" w14:textId="77777777" w:rsidR="004C78B0" w:rsidRPr="0064783D" w:rsidRDefault="002715DB" w:rsidP="00C0616A">
            <w:pPr>
              <w:wordWrap/>
              <w:autoSpaceDE w:val="0"/>
              <w:autoSpaceDN w:val="0"/>
              <w:adjustRightInd w:val="0"/>
              <w:spacing w:line="300" w:lineRule="auto"/>
              <w:jc w:val="center"/>
              <w:rPr>
                <w:rFonts w:ascii="Calibri" w:hAnsi="Calibri"/>
                <w:bCs/>
                <w:kern w:val="0"/>
                <w:sz w:val="22"/>
                <w:szCs w:val="22"/>
              </w:rPr>
            </w:pPr>
          </w:p>
        </w:tc>
      </w:tr>
      <w:tr w:rsidR="00B000D8" w14:paraId="4E2BBE21" w14:textId="77777777" w:rsidTr="00C0616A">
        <w:trPr>
          <w:trHeight w:val="335"/>
        </w:trPr>
        <w:tc>
          <w:tcPr>
            <w:tcW w:w="977" w:type="dxa"/>
          </w:tcPr>
          <w:p w14:paraId="4E2BBE1E" w14:textId="77777777" w:rsidR="004C78B0" w:rsidRPr="0064783D" w:rsidRDefault="00CC6865" w:rsidP="00C0616A">
            <w:pPr>
              <w:wordWrap/>
              <w:autoSpaceDE w:val="0"/>
              <w:autoSpaceDN w:val="0"/>
              <w:adjustRightInd w:val="0"/>
              <w:spacing w:line="300" w:lineRule="auto"/>
              <w:jc w:val="left"/>
              <w:rPr>
                <w:rFonts w:ascii="Calibri" w:hAnsi="Calibri"/>
                <w:bCs/>
                <w:kern w:val="0"/>
                <w:sz w:val="22"/>
                <w:szCs w:val="22"/>
              </w:rPr>
            </w:pPr>
            <w:r w:rsidRPr="0064783D">
              <w:rPr>
                <w:rFonts w:ascii="Calibri" w:hAnsi="Calibri"/>
                <w:bCs/>
                <w:kern w:val="0"/>
                <w:sz w:val="22"/>
                <w:szCs w:val="22"/>
              </w:rPr>
              <w:t>3.5</w:t>
            </w:r>
          </w:p>
        </w:tc>
        <w:tc>
          <w:tcPr>
            <w:tcW w:w="7676" w:type="dxa"/>
          </w:tcPr>
          <w:p w14:paraId="4E2BBE1F" w14:textId="77777777" w:rsidR="004C78B0" w:rsidRPr="0064783D" w:rsidRDefault="00CC6865" w:rsidP="00C0616A">
            <w:pPr>
              <w:wordWrap/>
              <w:autoSpaceDE w:val="0"/>
              <w:autoSpaceDN w:val="0"/>
              <w:adjustRightInd w:val="0"/>
              <w:jc w:val="left"/>
              <w:rPr>
                <w:rFonts w:ascii="Calibri" w:hAnsi="Calibri"/>
                <w:bCs/>
                <w:kern w:val="0"/>
                <w:sz w:val="22"/>
                <w:szCs w:val="22"/>
              </w:rPr>
            </w:pPr>
            <w:r w:rsidRPr="0064783D">
              <w:rPr>
                <w:rFonts w:ascii="Calibri" w:hAnsi="Calibri"/>
                <w:bCs/>
                <w:kern w:val="0"/>
                <w:sz w:val="22"/>
                <w:szCs w:val="22"/>
              </w:rPr>
              <w:t>Страховка</w:t>
            </w:r>
          </w:p>
        </w:tc>
        <w:tc>
          <w:tcPr>
            <w:tcW w:w="1395" w:type="dxa"/>
          </w:tcPr>
          <w:p w14:paraId="4E2BBE20" w14:textId="77777777" w:rsidR="004C78B0" w:rsidRPr="0064783D" w:rsidRDefault="002715DB" w:rsidP="00C0616A">
            <w:pPr>
              <w:wordWrap/>
              <w:autoSpaceDE w:val="0"/>
              <w:autoSpaceDN w:val="0"/>
              <w:adjustRightInd w:val="0"/>
              <w:spacing w:line="300" w:lineRule="auto"/>
              <w:jc w:val="center"/>
              <w:rPr>
                <w:rFonts w:ascii="Calibri" w:hAnsi="Calibri"/>
                <w:bCs/>
                <w:kern w:val="0"/>
                <w:sz w:val="22"/>
                <w:szCs w:val="22"/>
              </w:rPr>
            </w:pPr>
          </w:p>
        </w:tc>
      </w:tr>
      <w:tr w:rsidR="00B000D8" w14:paraId="4E2BBE25" w14:textId="77777777" w:rsidTr="00C0616A">
        <w:trPr>
          <w:trHeight w:val="335"/>
        </w:trPr>
        <w:tc>
          <w:tcPr>
            <w:tcW w:w="977" w:type="dxa"/>
          </w:tcPr>
          <w:p w14:paraId="4E2BBE22" w14:textId="77777777" w:rsidR="004C78B0" w:rsidRPr="0064783D" w:rsidRDefault="00CC6865" w:rsidP="00C0616A">
            <w:pPr>
              <w:wordWrap/>
              <w:autoSpaceDE w:val="0"/>
              <w:autoSpaceDN w:val="0"/>
              <w:adjustRightInd w:val="0"/>
              <w:spacing w:line="300" w:lineRule="auto"/>
              <w:jc w:val="left"/>
              <w:rPr>
                <w:rFonts w:ascii="Calibri" w:hAnsi="Calibri"/>
                <w:bCs/>
                <w:kern w:val="0"/>
                <w:sz w:val="22"/>
                <w:szCs w:val="22"/>
              </w:rPr>
            </w:pPr>
            <w:r w:rsidRPr="0064783D">
              <w:rPr>
                <w:rFonts w:ascii="Calibri" w:hAnsi="Calibri"/>
                <w:bCs/>
                <w:kern w:val="0"/>
                <w:sz w:val="22"/>
                <w:szCs w:val="22"/>
              </w:rPr>
              <w:t>3.6</w:t>
            </w:r>
          </w:p>
        </w:tc>
        <w:tc>
          <w:tcPr>
            <w:tcW w:w="7676" w:type="dxa"/>
          </w:tcPr>
          <w:p w14:paraId="4E2BBE23" w14:textId="77777777" w:rsidR="004C78B0" w:rsidRPr="0064783D" w:rsidRDefault="00CC6865" w:rsidP="00C0616A">
            <w:pPr>
              <w:wordWrap/>
              <w:autoSpaceDE w:val="0"/>
              <w:autoSpaceDN w:val="0"/>
              <w:adjustRightInd w:val="0"/>
              <w:jc w:val="left"/>
              <w:rPr>
                <w:rFonts w:ascii="Calibri" w:hAnsi="Calibri"/>
                <w:bCs/>
                <w:kern w:val="0"/>
                <w:sz w:val="22"/>
                <w:szCs w:val="22"/>
              </w:rPr>
            </w:pPr>
            <w:r w:rsidRPr="0064783D">
              <w:rPr>
                <w:rFonts w:ascii="Calibri" w:hAnsi="Calibri"/>
                <w:bCs/>
                <w:kern w:val="0"/>
                <w:sz w:val="22"/>
                <w:szCs w:val="22"/>
              </w:rPr>
              <w:t>Срок предоставления коммерческого предложения</w:t>
            </w:r>
          </w:p>
        </w:tc>
        <w:tc>
          <w:tcPr>
            <w:tcW w:w="1395" w:type="dxa"/>
          </w:tcPr>
          <w:p w14:paraId="4E2BBE24" w14:textId="77777777" w:rsidR="004C78B0" w:rsidRPr="0064783D" w:rsidRDefault="002715DB" w:rsidP="00C0616A">
            <w:pPr>
              <w:wordWrap/>
              <w:autoSpaceDE w:val="0"/>
              <w:autoSpaceDN w:val="0"/>
              <w:adjustRightInd w:val="0"/>
              <w:spacing w:line="300" w:lineRule="auto"/>
              <w:jc w:val="center"/>
              <w:rPr>
                <w:rFonts w:ascii="Calibri" w:hAnsi="Calibri"/>
                <w:bCs/>
                <w:kern w:val="0"/>
                <w:sz w:val="22"/>
                <w:szCs w:val="22"/>
              </w:rPr>
            </w:pPr>
          </w:p>
        </w:tc>
      </w:tr>
      <w:tr w:rsidR="00B000D8" w14:paraId="4E2BBE29" w14:textId="77777777" w:rsidTr="00C0616A">
        <w:trPr>
          <w:trHeight w:val="335"/>
        </w:trPr>
        <w:tc>
          <w:tcPr>
            <w:tcW w:w="977" w:type="dxa"/>
          </w:tcPr>
          <w:p w14:paraId="4E2BBE26" w14:textId="77777777" w:rsidR="004C78B0" w:rsidRPr="0064783D" w:rsidRDefault="00CC6865" w:rsidP="00C0616A">
            <w:pPr>
              <w:wordWrap/>
              <w:autoSpaceDE w:val="0"/>
              <w:autoSpaceDN w:val="0"/>
              <w:adjustRightInd w:val="0"/>
              <w:spacing w:line="300" w:lineRule="auto"/>
              <w:jc w:val="left"/>
              <w:rPr>
                <w:rFonts w:ascii="Calibri" w:hAnsi="Calibri"/>
                <w:bCs/>
                <w:kern w:val="0"/>
                <w:sz w:val="22"/>
                <w:szCs w:val="22"/>
              </w:rPr>
            </w:pPr>
            <w:r w:rsidRPr="0064783D">
              <w:rPr>
                <w:rFonts w:ascii="Calibri" w:hAnsi="Calibri"/>
                <w:bCs/>
                <w:kern w:val="0"/>
                <w:sz w:val="22"/>
                <w:szCs w:val="22"/>
              </w:rPr>
              <w:t>3.7</w:t>
            </w:r>
          </w:p>
        </w:tc>
        <w:tc>
          <w:tcPr>
            <w:tcW w:w="7676" w:type="dxa"/>
          </w:tcPr>
          <w:p w14:paraId="4E2BBE27" w14:textId="77777777" w:rsidR="004C78B0" w:rsidRPr="0064783D" w:rsidRDefault="00CC6865" w:rsidP="00C0616A">
            <w:pPr>
              <w:wordWrap/>
              <w:autoSpaceDE w:val="0"/>
              <w:autoSpaceDN w:val="0"/>
              <w:adjustRightInd w:val="0"/>
              <w:jc w:val="left"/>
              <w:rPr>
                <w:rFonts w:ascii="Calibri" w:hAnsi="Calibri"/>
                <w:bCs/>
                <w:kern w:val="0"/>
                <w:sz w:val="22"/>
                <w:szCs w:val="22"/>
              </w:rPr>
            </w:pPr>
            <w:r w:rsidRPr="0064783D">
              <w:rPr>
                <w:rFonts w:ascii="Calibri" w:hAnsi="Calibri"/>
                <w:bCs/>
                <w:kern w:val="0"/>
                <w:sz w:val="22"/>
                <w:szCs w:val="22"/>
              </w:rPr>
              <w:t>Цена</w:t>
            </w:r>
          </w:p>
        </w:tc>
        <w:tc>
          <w:tcPr>
            <w:tcW w:w="1395" w:type="dxa"/>
          </w:tcPr>
          <w:p w14:paraId="4E2BBE28" w14:textId="77777777" w:rsidR="004C78B0" w:rsidRPr="0064783D" w:rsidRDefault="002715DB" w:rsidP="00C0616A">
            <w:pPr>
              <w:wordWrap/>
              <w:autoSpaceDE w:val="0"/>
              <w:autoSpaceDN w:val="0"/>
              <w:adjustRightInd w:val="0"/>
              <w:spacing w:line="300" w:lineRule="auto"/>
              <w:jc w:val="center"/>
              <w:rPr>
                <w:rFonts w:ascii="Calibri" w:hAnsi="Calibri"/>
                <w:bCs/>
                <w:kern w:val="0"/>
                <w:sz w:val="22"/>
                <w:szCs w:val="22"/>
              </w:rPr>
            </w:pPr>
          </w:p>
        </w:tc>
      </w:tr>
      <w:tr w:rsidR="00B000D8" w14:paraId="4E2BBE2D" w14:textId="77777777" w:rsidTr="00C0616A">
        <w:trPr>
          <w:trHeight w:val="335"/>
        </w:trPr>
        <w:tc>
          <w:tcPr>
            <w:tcW w:w="977" w:type="dxa"/>
          </w:tcPr>
          <w:p w14:paraId="4E2BBE2A" w14:textId="77777777" w:rsidR="004C78B0" w:rsidRPr="0064783D" w:rsidRDefault="00CC6865" w:rsidP="00C0616A">
            <w:pPr>
              <w:wordWrap/>
              <w:autoSpaceDE w:val="0"/>
              <w:autoSpaceDN w:val="0"/>
              <w:adjustRightInd w:val="0"/>
              <w:spacing w:line="300" w:lineRule="auto"/>
              <w:jc w:val="left"/>
              <w:rPr>
                <w:rFonts w:ascii="Calibri" w:hAnsi="Calibri"/>
                <w:bCs/>
                <w:kern w:val="0"/>
                <w:sz w:val="22"/>
                <w:szCs w:val="22"/>
              </w:rPr>
            </w:pPr>
            <w:r w:rsidRPr="0064783D">
              <w:rPr>
                <w:rFonts w:ascii="Calibri" w:hAnsi="Calibri"/>
                <w:bCs/>
                <w:kern w:val="0"/>
                <w:sz w:val="22"/>
                <w:szCs w:val="22"/>
              </w:rPr>
              <w:t>3.8</w:t>
            </w:r>
          </w:p>
        </w:tc>
        <w:tc>
          <w:tcPr>
            <w:tcW w:w="7676" w:type="dxa"/>
          </w:tcPr>
          <w:p w14:paraId="4E2BBE2B" w14:textId="77777777" w:rsidR="004C78B0" w:rsidRPr="0064783D" w:rsidRDefault="00CC6865" w:rsidP="00C0616A">
            <w:pPr>
              <w:wordWrap/>
              <w:autoSpaceDE w:val="0"/>
              <w:autoSpaceDN w:val="0"/>
              <w:adjustRightInd w:val="0"/>
              <w:jc w:val="left"/>
              <w:rPr>
                <w:rFonts w:ascii="Calibri" w:hAnsi="Calibri"/>
                <w:bCs/>
                <w:kern w:val="0"/>
                <w:sz w:val="22"/>
                <w:szCs w:val="22"/>
              </w:rPr>
            </w:pPr>
            <w:r w:rsidRPr="0064783D">
              <w:rPr>
                <w:rFonts w:ascii="Calibri" w:hAnsi="Calibri"/>
                <w:kern w:val="0"/>
                <w:sz w:val="22"/>
                <w:szCs w:val="22"/>
              </w:rPr>
              <w:t>Форма коммерческого предложения</w:t>
            </w:r>
          </w:p>
        </w:tc>
        <w:tc>
          <w:tcPr>
            <w:tcW w:w="1395" w:type="dxa"/>
          </w:tcPr>
          <w:p w14:paraId="4E2BBE2C" w14:textId="77777777" w:rsidR="004C78B0" w:rsidRPr="0064783D" w:rsidRDefault="002715DB" w:rsidP="00C0616A">
            <w:pPr>
              <w:wordWrap/>
              <w:autoSpaceDE w:val="0"/>
              <w:autoSpaceDN w:val="0"/>
              <w:adjustRightInd w:val="0"/>
              <w:spacing w:line="300" w:lineRule="auto"/>
              <w:jc w:val="center"/>
              <w:rPr>
                <w:rFonts w:ascii="Calibri" w:hAnsi="Calibri"/>
                <w:bCs/>
                <w:kern w:val="0"/>
                <w:sz w:val="22"/>
                <w:szCs w:val="22"/>
              </w:rPr>
            </w:pPr>
          </w:p>
        </w:tc>
      </w:tr>
      <w:tr w:rsidR="00B000D8" w14:paraId="4E2BBE31" w14:textId="77777777" w:rsidTr="00C0616A">
        <w:trPr>
          <w:trHeight w:val="105"/>
        </w:trPr>
        <w:tc>
          <w:tcPr>
            <w:tcW w:w="977" w:type="dxa"/>
          </w:tcPr>
          <w:p w14:paraId="4E2BBE2E" w14:textId="77777777" w:rsidR="004C78B0" w:rsidRPr="0064783D" w:rsidRDefault="00CC6865" w:rsidP="00C0616A">
            <w:pPr>
              <w:wordWrap/>
              <w:autoSpaceDE w:val="0"/>
              <w:autoSpaceDN w:val="0"/>
              <w:adjustRightInd w:val="0"/>
              <w:spacing w:line="300" w:lineRule="auto"/>
              <w:jc w:val="left"/>
              <w:rPr>
                <w:rFonts w:ascii="Calibri" w:hAnsi="Calibri"/>
                <w:b/>
                <w:bCs/>
                <w:kern w:val="0"/>
                <w:sz w:val="22"/>
                <w:szCs w:val="22"/>
              </w:rPr>
            </w:pPr>
            <w:r w:rsidRPr="0064783D">
              <w:rPr>
                <w:rFonts w:ascii="Calibri" w:hAnsi="Calibri"/>
                <w:b/>
                <w:bCs/>
                <w:kern w:val="0"/>
                <w:sz w:val="22"/>
                <w:szCs w:val="22"/>
              </w:rPr>
              <w:t>4</w:t>
            </w:r>
          </w:p>
        </w:tc>
        <w:tc>
          <w:tcPr>
            <w:tcW w:w="7676" w:type="dxa"/>
          </w:tcPr>
          <w:p w14:paraId="4E2BBE2F" w14:textId="77777777" w:rsidR="004C78B0" w:rsidRPr="0064783D" w:rsidRDefault="00CC6865" w:rsidP="00C0616A">
            <w:pPr>
              <w:wordWrap/>
              <w:autoSpaceDE w:val="0"/>
              <w:autoSpaceDN w:val="0"/>
              <w:adjustRightInd w:val="0"/>
              <w:jc w:val="left"/>
              <w:rPr>
                <w:rFonts w:ascii="Calibri" w:hAnsi="Calibri"/>
                <w:b/>
                <w:kern w:val="0"/>
                <w:sz w:val="22"/>
                <w:szCs w:val="22"/>
              </w:rPr>
            </w:pPr>
            <w:r w:rsidRPr="0064783D">
              <w:rPr>
                <w:rFonts w:ascii="Calibri" w:hAnsi="Calibri"/>
                <w:b/>
                <w:kern w:val="0"/>
                <w:sz w:val="22"/>
                <w:szCs w:val="22"/>
              </w:rPr>
              <w:t>АДРЕСА И КОНТАКТНЫЕ ЛИЦА</w:t>
            </w:r>
          </w:p>
        </w:tc>
        <w:tc>
          <w:tcPr>
            <w:tcW w:w="1395" w:type="dxa"/>
          </w:tcPr>
          <w:p w14:paraId="4E2BBE30" w14:textId="77777777" w:rsidR="004C78B0" w:rsidRPr="0064783D" w:rsidRDefault="002715DB" w:rsidP="00C0616A">
            <w:pPr>
              <w:wordWrap/>
              <w:autoSpaceDE w:val="0"/>
              <w:autoSpaceDN w:val="0"/>
              <w:adjustRightInd w:val="0"/>
              <w:spacing w:line="300" w:lineRule="auto"/>
              <w:jc w:val="center"/>
              <w:rPr>
                <w:rFonts w:ascii="Calibri" w:hAnsi="Calibri"/>
                <w:b/>
                <w:bCs/>
                <w:kern w:val="0"/>
                <w:sz w:val="22"/>
                <w:szCs w:val="22"/>
              </w:rPr>
            </w:pPr>
          </w:p>
        </w:tc>
      </w:tr>
      <w:tr w:rsidR="00B000D8" w14:paraId="4E2BBE35" w14:textId="77777777" w:rsidTr="00C0616A">
        <w:trPr>
          <w:trHeight w:val="335"/>
        </w:trPr>
        <w:tc>
          <w:tcPr>
            <w:tcW w:w="977" w:type="dxa"/>
          </w:tcPr>
          <w:p w14:paraId="4E2BBE32" w14:textId="77777777" w:rsidR="004C78B0" w:rsidRPr="0064783D" w:rsidRDefault="00CC6865" w:rsidP="00C0616A">
            <w:pPr>
              <w:wordWrap/>
              <w:autoSpaceDE w:val="0"/>
              <w:autoSpaceDN w:val="0"/>
              <w:adjustRightInd w:val="0"/>
              <w:spacing w:line="300" w:lineRule="auto"/>
              <w:jc w:val="left"/>
              <w:rPr>
                <w:rFonts w:ascii="Calibri" w:hAnsi="Calibri"/>
                <w:b/>
                <w:bCs/>
                <w:kern w:val="0"/>
                <w:sz w:val="22"/>
                <w:szCs w:val="22"/>
              </w:rPr>
            </w:pPr>
            <w:r w:rsidRPr="0064783D">
              <w:rPr>
                <w:rFonts w:ascii="Calibri" w:hAnsi="Calibri"/>
                <w:b/>
                <w:bCs/>
                <w:kern w:val="0"/>
                <w:sz w:val="22"/>
                <w:szCs w:val="22"/>
              </w:rPr>
              <w:t>5</w:t>
            </w:r>
          </w:p>
        </w:tc>
        <w:tc>
          <w:tcPr>
            <w:tcW w:w="7676" w:type="dxa"/>
          </w:tcPr>
          <w:p w14:paraId="4E2BBE33" w14:textId="77777777" w:rsidR="004C78B0" w:rsidRPr="0064783D" w:rsidRDefault="00CC6865" w:rsidP="00C0616A">
            <w:pPr>
              <w:wordWrap/>
              <w:autoSpaceDE w:val="0"/>
              <w:autoSpaceDN w:val="0"/>
              <w:adjustRightInd w:val="0"/>
              <w:spacing w:line="300" w:lineRule="auto"/>
              <w:jc w:val="left"/>
              <w:rPr>
                <w:rFonts w:ascii="Calibri" w:hAnsi="Calibri"/>
                <w:b/>
                <w:bCs/>
                <w:kern w:val="0"/>
                <w:sz w:val="22"/>
                <w:szCs w:val="22"/>
              </w:rPr>
            </w:pPr>
            <w:r w:rsidRPr="0064783D">
              <w:rPr>
                <w:rFonts w:ascii="Calibri" w:hAnsi="Calibri"/>
                <w:b/>
                <w:bCs/>
                <w:kern w:val="0"/>
                <w:sz w:val="22"/>
                <w:szCs w:val="22"/>
              </w:rPr>
              <w:t>ПРИЛОЖЕНИЯ</w:t>
            </w:r>
          </w:p>
        </w:tc>
        <w:tc>
          <w:tcPr>
            <w:tcW w:w="1395" w:type="dxa"/>
          </w:tcPr>
          <w:p w14:paraId="4E2BBE34" w14:textId="77777777" w:rsidR="004C78B0" w:rsidRPr="0064783D" w:rsidRDefault="002715DB" w:rsidP="00C0616A">
            <w:pPr>
              <w:wordWrap/>
              <w:autoSpaceDE w:val="0"/>
              <w:autoSpaceDN w:val="0"/>
              <w:adjustRightInd w:val="0"/>
              <w:spacing w:line="300" w:lineRule="auto"/>
              <w:jc w:val="center"/>
              <w:rPr>
                <w:rFonts w:ascii="Calibri" w:hAnsi="Calibri"/>
                <w:b/>
                <w:bCs/>
                <w:kern w:val="0"/>
                <w:sz w:val="22"/>
                <w:szCs w:val="22"/>
              </w:rPr>
            </w:pPr>
          </w:p>
        </w:tc>
      </w:tr>
    </w:tbl>
    <w:p w14:paraId="4E2BBE36" w14:textId="77777777" w:rsidR="004C78B0" w:rsidRDefault="002715DB" w:rsidP="004C78B0">
      <w:pPr>
        <w:wordWrap/>
        <w:autoSpaceDE w:val="0"/>
        <w:autoSpaceDN w:val="0"/>
        <w:adjustRightInd w:val="0"/>
        <w:spacing w:line="300" w:lineRule="auto"/>
        <w:jc w:val="left"/>
        <w:rPr>
          <w:rFonts w:ascii="Calibri" w:hAnsi="Calibri"/>
          <w:b/>
          <w:iCs/>
          <w:caps/>
          <w:kern w:val="0"/>
          <w:sz w:val="22"/>
          <w:szCs w:val="22"/>
        </w:rPr>
      </w:pPr>
    </w:p>
    <w:p w14:paraId="4E2BBE37" w14:textId="77777777" w:rsidR="004C78B0" w:rsidRPr="00AD521E" w:rsidRDefault="00CC6865" w:rsidP="00CE7CC9">
      <w:pPr>
        <w:pStyle w:val="af2"/>
        <w:widowControl/>
        <w:numPr>
          <w:ilvl w:val="2"/>
          <w:numId w:val="27"/>
        </w:numPr>
        <w:wordWrap/>
        <w:autoSpaceDE w:val="0"/>
        <w:autoSpaceDN w:val="0"/>
        <w:adjustRightInd w:val="0"/>
        <w:spacing w:line="276" w:lineRule="auto"/>
        <w:jc w:val="left"/>
        <w:rPr>
          <w:rFonts w:asciiTheme="minorHAnsi" w:hAnsiTheme="minorHAnsi"/>
          <w:bCs/>
          <w:kern w:val="0"/>
          <w:sz w:val="22"/>
          <w:szCs w:val="22"/>
        </w:rPr>
      </w:pPr>
      <w:r w:rsidRPr="00390991">
        <w:rPr>
          <w:rFonts w:ascii="Calibri" w:hAnsi="Calibri"/>
          <w:sz w:val="22"/>
          <w:szCs w:val="22"/>
        </w:rPr>
        <w:br w:type="page"/>
      </w:r>
    </w:p>
    <w:p w14:paraId="4E2BBE38" w14:textId="77777777" w:rsidR="00AD521E" w:rsidRPr="00AD521E" w:rsidRDefault="002715DB" w:rsidP="00AD521E">
      <w:pPr>
        <w:pStyle w:val="af2"/>
        <w:widowControl/>
        <w:tabs>
          <w:tab w:val="num" w:pos="1040"/>
        </w:tabs>
        <w:wordWrap/>
        <w:autoSpaceDE w:val="0"/>
        <w:autoSpaceDN w:val="0"/>
        <w:adjustRightInd w:val="0"/>
        <w:spacing w:line="276" w:lineRule="auto"/>
        <w:ind w:left="1080"/>
        <w:jc w:val="left"/>
        <w:rPr>
          <w:rFonts w:asciiTheme="minorHAnsi" w:hAnsiTheme="minorHAnsi"/>
          <w:b/>
          <w:bCs/>
          <w:kern w:val="0"/>
          <w:sz w:val="22"/>
          <w:szCs w:val="22"/>
        </w:rPr>
      </w:pPr>
    </w:p>
    <w:p w14:paraId="4E2BBE39" w14:textId="77777777" w:rsidR="00366836" w:rsidRPr="00B56BF8" w:rsidRDefault="00CC6865" w:rsidP="00FC4B99">
      <w:pPr>
        <w:wordWrap/>
        <w:autoSpaceDE w:val="0"/>
        <w:autoSpaceDN w:val="0"/>
        <w:adjustRightInd w:val="0"/>
        <w:spacing w:line="276" w:lineRule="auto"/>
        <w:jc w:val="left"/>
        <w:rPr>
          <w:rFonts w:asciiTheme="minorHAnsi" w:hAnsiTheme="minorHAnsi"/>
          <w:b/>
          <w:iCs/>
          <w:caps/>
          <w:kern w:val="0"/>
          <w:sz w:val="22"/>
          <w:szCs w:val="22"/>
        </w:rPr>
      </w:pPr>
      <w:bookmarkStart w:id="2" w:name="_Toc527529917"/>
      <w:r w:rsidRPr="00B56BF8">
        <w:rPr>
          <w:rFonts w:asciiTheme="minorHAnsi" w:hAnsiTheme="minorHAnsi"/>
          <w:b/>
          <w:caps/>
          <w:kern w:val="0"/>
          <w:sz w:val="22"/>
          <w:szCs w:val="22"/>
        </w:rPr>
        <w:t>общие технические условия</w:t>
      </w:r>
      <w:bookmarkEnd w:id="2"/>
      <w:r w:rsidRPr="00B56BF8">
        <w:rPr>
          <w:rFonts w:asciiTheme="minorHAnsi" w:hAnsiTheme="minorHAnsi"/>
          <w:b/>
          <w:caps/>
          <w:kern w:val="0"/>
          <w:sz w:val="22"/>
          <w:szCs w:val="22"/>
        </w:rPr>
        <w:t>.</w:t>
      </w:r>
    </w:p>
    <w:p w14:paraId="4E2BBE3A" w14:textId="77777777" w:rsidR="0055344C" w:rsidRDefault="00CC6865" w:rsidP="00C0616A">
      <w:pPr>
        <w:widowControl/>
        <w:numPr>
          <w:ilvl w:val="1"/>
          <w:numId w:val="1"/>
        </w:numPr>
        <w:wordWrap/>
        <w:autoSpaceDE w:val="0"/>
        <w:autoSpaceDN w:val="0"/>
        <w:adjustRightInd w:val="0"/>
        <w:spacing w:line="276" w:lineRule="auto"/>
        <w:ind w:left="0" w:firstLine="0"/>
        <w:jc w:val="left"/>
        <w:rPr>
          <w:rFonts w:asciiTheme="minorHAnsi" w:hAnsiTheme="minorHAnsi"/>
          <w:b/>
          <w:bCs/>
          <w:kern w:val="0"/>
          <w:sz w:val="22"/>
          <w:szCs w:val="22"/>
        </w:rPr>
      </w:pPr>
      <w:r w:rsidRPr="0055344C">
        <w:rPr>
          <w:rFonts w:asciiTheme="minorHAnsi" w:hAnsiTheme="minorHAnsi"/>
          <w:b/>
          <w:bCs/>
          <w:kern w:val="0"/>
          <w:sz w:val="22"/>
          <w:szCs w:val="22"/>
        </w:rPr>
        <w:t>Цель работ / услуг.</w:t>
      </w:r>
    </w:p>
    <w:p w14:paraId="4E2BBE3B" w14:textId="77777777" w:rsidR="00F636CB" w:rsidRDefault="002715DB" w:rsidP="00F636CB">
      <w:pPr>
        <w:widowControl/>
        <w:wordWrap/>
        <w:autoSpaceDE w:val="0"/>
        <w:autoSpaceDN w:val="0"/>
        <w:adjustRightInd w:val="0"/>
        <w:spacing w:line="276" w:lineRule="auto"/>
        <w:ind w:left="454"/>
        <w:jc w:val="left"/>
        <w:rPr>
          <w:rFonts w:asciiTheme="minorHAnsi" w:hAnsiTheme="minorHAnsi"/>
          <w:b/>
          <w:bCs/>
          <w:kern w:val="0"/>
          <w:sz w:val="22"/>
          <w:szCs w:val="22"/>
        </w:rPr>
      </w:pPr>
    </w:p>
    <w:p w14:paraId="4E2BBE3C" w14:textId="77777777" w:rsidR="005F0E6A" w:rsidRDefault="00CC6865" w:rsidP="005F0E6A">
      <w:pPr>
        <w:framePr w:hSpace="180" w:wrap="around" w:vAnchor="page" w:hAnchor="margin" w:y="2027"/>
        <w:wordWrap/>
        <w:autoSpaceDE w:val="0"/>
        <w:autoSpaceDN w:val="0"/>
        <w:adjustRightInd w:val="0"/>
        <w:spacing w:line="276" w:lineRule="auto"/>
        <w:ind w:left="145" w:right="-142"/>
        <w:jc w:val="left"/>
        <w:rPr>
          <w:rFonts w:ascii="Calibri" w:hAnsi="Calibri"/>
          <w:kern w:val="0"/>
          <w:sz w:val="22"/>
          <w:szCs w:val="22"/>
        </w:rPr>
      </w:pPr>
      <w:r>
        <w:rPr>
          <w:rFonts w:asciiTheme="minorHAnsi" w:hAnsiTheme="minorHAnsi"/>
          <w:b/>
          <w:bCs/>
          <w:kern w:val="0"/>
          <w:sz w:val="22"/>
          <w:szCs w:val="22"/>
        </w:rPr>
        <w:t xml:space="preserve">Изготовление и монтаж </w:t>
      </w:r>
      <w:r>
        <w:rPr>
          <w:rFonts w:ascii="Calibri" w:hAnsi="Calibri"/>
          <w:kern w:val="0"/>
          <w:sz w:val="22"/>
          <w:szCs w:val="22"/>
        </w:rPr>
        <w:t xml:space="preserve">На изготовление и монтаж траверсной тележки </w:t>
      </w:r>
    </w:p>
    <w:p w14:paraId="4E2BBE3D" w14:textId="77777777" w:rsidR="00F636CB" w:rsidRPr="005F0E6A" w:rsidRDefault="00CC6865" w:rsidP="005F0E6A">
      <w:pPr>
        <w:widowControl/>
        <w:wordWrap/>
        <w:autoSpaceDE w:val="0"/>
        <w:autoSpaceDN w:val="0"/>
        <w:adjustRightInd w:val="0"/>
        <w:spacing w:line="276" w:lineRule="auto"/>
        <w:ind w:left="454"/>
        <w:jc w:val="left"/>
        <w:rPr>
          <w:rFonts w:asciiTheme="minorHAnsi" w:hAnsiTheme="minorHAnsi"/>
          <w:b/>
          <w:bCs/>
          <w:kern w:val="0"/>
          <w:sz w:val="22"/>
          <w:szCs w:val="22"/>
        </w:rPr>
      </w:pPr>
      <w:r>
        <w:rPr>
          <w:rFonts w:ascii="Calibri" w:hAnsi="Calibri"/>
          <w:b/>
          <w:kern w:val="0"/>
          <w:sz w:val="22"/>
          <w:szCs w:val="22"/>
        </w:rPr>
        <w:t>Монтаж рельсового пути</w:t>
      </w:r>
      <w:r w:rsidRPr="005F0E6A">
        <w:rPr>
          <w:rFonts w:ascii="Calibri" w:hAnsi="Calibri"/>
          <w:b/>
          <w:kern w:val="0"/>
          <w:sz w:val="22"/>
          <w:szCs w:val="22"/>
        </w:rPr>
        <w:t xml:space="preserve"> для </w:t>
      </w:r>
      <w:r>
        <w:rPr>
          <w:rFonts w:ascii="Calibri" w:hAnsi="Calibri"/>
          <w:b/>
          <w:kern w:val="0"/>
          <w:sz w:val="22"/>
          <w:szCs w:val="22"/>
        </w:rPr>
        <w:t xml:space="preserve">траверсной тележки </w:t>
      </w:r>
      <w:r w:rsidRPr="005F0E6A">
        <w:rPr>
          <w:rFonts w:ascii="Calibri" w:hAnsi="Calibri"/>
          <w:b/>
          <w:kern w:val="0"/>
          <w:sz w:val="22"/>
          <w:szCs w:val="22"/>
        </w:rPr>
        <w:t>транспор</w:t>
      </w:r>
      <w:r>
        <w:rPr>
          <w:rFonts w:ascii="Calibri" w:hAnsi="Calibri"/>
          <w:b/>
          <w:kern w:val="0"/>
          <w:sz w:val="22"/>
          <w:szCs w:val="22"/>
        </w:rPr>
        <w:t xml:space="preserve">тировки шпона с </w:t>
      </w:r>
      <w:r w:rsidRPr="005F0E6A">
        <w:rPr>
          <w:rFonts w:ascii="Calibri" w:hAnsi="Calibri"/>
          <w:b/>
          <w:kern w:val="0"/>
          <w:sz w:val="22"/>
          <w:szCs w:val="22"/>
        </w:rPr>
        <w:t>линии долущивания карандаша</w:t>
      </w:r>
      <w:r w:rsidRPr="005F0E6A">
        <w:rPr>
          <w:rFonts w:asciiTheme="minorHAnsi" w:hAnsiTheme="minorHAnsi"/>
          <w:b/>
          <w:bCs/>
          <w:kern w:val="0"/>
          <w:sz w:val="22"/>
          <w:szCs w:val="22"/>
        </w:rPr>
        <w:t>.</w:t>
      </w:r>
    </w:p>
    <w:p w14:paraId="4E2BBE3E" w14:textId="77777777" w:rsidR="00F636CB" w:rsidRDefault="002715DB" w:rsidP="00F636CB">
      <w:pPr>
        <w:widowControl/>
        <w:wordWrap/>
        <w:autoSpaceDE w:val="0"/>
        <w:autoSpaceDN w:val="0"/>
        <w:adjustRightInd w:val="0"/>
        <w:spacing w:line="276" w:lineRule="auto"/>
        <w:ind w:left="454"/>
        <w:jc w:val="left"/>
        <w:rPr>
          <w:rFonts w:asciiTheme="minorHAnsi" w:hAnsiTheme="minorHAnsi"/>
          <w:b/>
          <w:bCs/>
          <w:kern w:val="0"/>
          <w:sz w:val="22"/>
          <w:szCs w:val="22"/>
        </w:rPr>
      </w:pPr>
    </w:p>
    <w:p w14:paraId="4E2BBE3F" w14:textId="77777777" w:rsidR="00F636CB" w:rsidRPr="00365D90" w:rsidRDefault="00CC6865" w:rsidP="00F636CB">
      <w:pPr>
        <w:widowControl/>
        <w:wordWrap/>
        <w:autoSpaceDE w:val="0"/>
        <w:autoSpaceDN w:val="0"/>
        <w:adjustRightInd w:val="0"/>
        <w:spacing w:line="276" w:lineRule="auto"/>
        <w:ind w:left="454"/>
        <w:jc w:val="left"/>
        <w:rPr>
          <w:rFonts w:asciiTheme="minorHAnsi" w:hAnsiTheme="minorHAnsi"/>
          <w:b/>
          <w:bCs/>
          <w:kern w:val="0"/>
          <w:sz w:val="22"/>
          <w:szCs w:val="22"/>
        </w:rPr>
      </w:pPr>
      <w:r w:rsidRPr="00365D90">
        <w:rPr>
          <w:rFonts w:asciiTheme="minorHAnsi" w:hAnsiTheme="minorHAnsi"/>
          <w:b/>
          <w:bCs/>
          <w:kern w:val="0"/>
          <w:sz w:val="22"/>
          <w:szCs w:val="22"/>
        </w:rPr>
        <w:t>Условия</w:t>
      </w:r>
      <w:r>
        <w:rPr>
          <w:rFonts w:asciiTheme="minorHAnsi" w:hAnsiTheme="minorHAnsi"/>
          <w:b/>
          <w:bCs/>
          <w:kern w:val="0"/>
          <w:sz w:val="22"/>
          <w:szCs w:val="22"/>
        </w:rPr>
        <w:t xml:space="preserve"> для проектирования</w:t>
      </w:r>
      <w:r w:rsidRPr="00365D90">
        <w:rPr>
          <w:rFonts w:asciiTheme="minorHAnsi" w:hAnsiTheme="minorHAnsi"/>
          <w:b/>
          <w:bCs/>
          <w:kern w:val="0"/>
          <w:sz w:val="22"/>
          <w:szCs w:val="22"/>
        </w:rPr>
        <w:t>:</w:t>
      </w:r>
    </w:p>
    <w:p w14:paraId="4E2BBE40" w14:textId="77777777" w:rsidR="00F636CB" w:rsidRPr="00365D90" w:rsidRDefault="00CC6865" w:rsidP="00F636CB">
      <w:pPr>
        <w:widowControl/>
        <w:wordWrap/>
        <w:autoSpaceDE w:val="0"/>
        <w:autoSpaceDN w:val="0"/>
        <w:adjustRightInd w:val="0"/>
        <w:spacing w:line="276" w:lineRule="auto"/>
        <w:ind w:left="454"/>
        <w:jc w:val="left"/>
        <w:rPr>
          <w:rFonts w:asciiTheme="minorHAnsi" w:hAnsiTheme="minorHAnsi"/>
          <w:bCs/>
          <w:kern w:val="0"/>
          <w:sz w:val="22"/>
          <w:szCs w:val="22"/>
        </w:rPr>
      </w:pPr>
      <w:r>
        <w:rPr>
          <w:rFonts w:asciiTheme="minorHAnsi" w:hAnsiTheme="minorHAnsi"/>
          <w:bCs/>
          <w:kern w:val="0"/>
          <w:sz w:val="22"/>
          <w:szCs w:val="22"/>
        </w:rPr>
        <w:t>- изготавливаемое оборудование должна быть смонтировано в технологическую линию долущивания карандаша</w:t>
      </w:r>
      <w:r w:rsidRPr="00365D90">
        <w:rPr>
          <w:rFonts w:asciiTheme="minorHAnsi" w:hAnsiTheme="minorHAnsi"/>
          <w:bCs/>
          <w:kern w:val="0"/>
          <w:sz w:val="22"/>
          <w:szCs w:val="22"/>
        </w:rPr>
        <w:t>.</w:t>
      </w:r>
    </w:p>
    <w:p w14:paraId="4E2BBE41" w14:textId="77777777" w:rsidR="00F636CB" w:rsidRDefault="00CC6865" w:rsidP="00F636CB">
      <w:pPr>
        <w:keepNext/>
        <w:tabs>
          <w:tab w:val="left" w:pos="0"/>
          <w:tab w:val="num" w:pos="1224"/>
        </w:tabs>
        <w:wordWrap/>
        <w:spacing w:line="276" w:lineRule="auto"/>
        <w:jc w:val="left"/>
        <w:outlineLvl w:val="1"/>
        <w:rPr>
          <w:rFonts w:asciiTheme="minorHAnsi" w:hAnsiTheme="minorHAnsi"/>
          <w:sz w:val="22"/>
          <w:szCs w:val="22"/>
        </w:rPr>
      </w:pPr>
      <w:r>
        <w:rPr>
          <w:rFonts w:asciiTheme="minorHAnsi" w:hAnsiTheme="minorHAnsi"/>
          <w:sz w:val="22"/>
          <w:szCs w:val="22"/>
        </w:rPr>
        <w:t xml:space="preserve">  </w:t>
      </w:r>
    </w:p>
    <w:p w14:paraId="4E2BBE42" w14:textId="77777777" w:rsidR="00F636CB" w:rsidRPr="00365D90" w:rsidRDefault="00CC6865" w:rsidP="00F636CB">
      <w:pPr>
        <w:keepNext/>
        <w:tabs>
          <w:tab w:val="left" w:pos="0"/>
          <w:tab w:val="num" w:pos="1224"/>
        </w:tabs>
        <w:wordWrap/>
        <w:spacing w:line="276" w:lineRule="auto"/>
        <w:jc w:val="left"/>
        <w:outlineLvl w:val="1"/>
        <w:rPr>
          <w:rFonts w:asciiTheme="minorHAnsi" w:hAnsiTheme="minorHAnsi"/>
          <w:b/>
          <w:sz w:val="22"/>
          <w:szCs w:val="22"/>
        </w:rPr>
      </w:pPr>
      <w:r w:rsidRPr="00365D90">
        <w:rPr>
          <w:rFonts w:asciiTheme="minorHAnsi" w:hAnsiTheme="minorHAnsi"/>
          <w:b/>
          <w:sz w:val="22"/>
          <w:szCs w:val="22"/>
        </w:rPr>
        <w:t xml:space="preserve">В комплекс работ </w:t>
      </w:r>
      <w:r>
        <w:rPr>
          <w:rFonts w:asciiTheme="minorHAnsi" w:hAnsiTheme="minorHAnsi"/>
          <w:b/>
          <w:sz w:val="22"/>
          <w:szCs w:val="22"/>
        </w:rPr>
        <w:t xml:space="preserve">должен </w:t>
      </w:r>
      <w:r w:rsidRPr="00365D90">
        <w:rPr>
          <w:rFonts w:asciiTheme="minorHAnsi" w:hAnsiTheme="minorHAnsi"/>
          <w:b/>
          <w:sz w:val="22"/>
          <w:szCs w:val="22"/>
        </w:rPr>
        <w:t>входит</w:t>
      </w:r>
      <w:r>
        <w:rPr>
          <w:rFonts w:asciiTheme="minorHAnsi" w:hAnsiTheme="minorHAnsi"/>
          <w:b/>
          <w:sz w:val="22"/>
          <w:szCs w:val="22"/>
        </w:rPr>
        <w:t>ь</w:t>
      </w:r>
      <w:r w:rsidRPr="00365D90">
        <w:rPr>
          <w:rFonts w:asciiTheme="minorHAnsi" w:hAnsiTheme="minorHAnsi"/>
          <w:b/>
          <w:sz w:val="22"/>
          <w:szCs w:val="22"/>
        </w:rPr>
        <w:t>:</w:t>
      </w:r>
      <w:r w:rsidRPr="00907F02">
        <w:t xml:space="preserve"> </w:t>
      </w:r>
    </w:p>
    <w:p w14:paraId="4E2BBE43" w14:textId="77777777" w:rsidR="00907F02" w:rsidRPr="00907F02" w:rsidRDefault="00CC6865" w:rsidP="00907F02">
      <w:pPr>
        <w:keepNext/>
        <w:tabs>
          <w:tab w:val="left" w:pos="0"/>
          <w:tab w:val="num" w:pos="1224"/>
        </w:tabs>
        <w:wordWrap/>
        <w:spacing w:line="276" w:lineRule="auto"/>
        <w:jc w:val="left"/>
        <w:outlineLvl w:val="1"/>
        <w:rPr>
          <w:rFonts w:asciiTheme="minorHAnsi" w:hAnsiTheme="minorHAnsi"/>
          <w:sz w:val="22"/>
          <w:szCs w:val="22"/>
        </w:rPr>
      </w:pPr>
      <w:r w:rsidRPr="00907F02">
        <w:rPr>
          <w:rFonts w:asciiTheme="minorHAnsi" w:hAnsiTheme="minorHAnsi"/>
          <w:sz w:val="22"/>
          <w:szCs w:val="22"/>
        </w:rPr>
        <w:t>ГП (генеральный план),</w:t>
      </w:r>
    </w:p>
    <w:p w14:paraId="4E2BBE44" w14:textId="77777777" w:rsidR="00907F02" w:rsidRPr="00907F02" w:rsidRDefault="00CC6865" w:rsidP="00907F02">
      <w:pPr>
        <w:keepNext/>
        <w:tabs>
          <w:tab w:val="left" w:pos="0"/>
          <w:tab w:val="num" w:pos="1224"/>
        </w:tabs>
        <w:wordWrap/>
        <w:spacing w:line="276" w:lineRule="auto"/>
        <w:jc w:val="left"/>
        <w:outlineLvl w:val="1"/>
        <w:rPr>
          <w:rFonts w:asciiTheme="minorHAnsi" w:hAnsiTheme="minorHAnsi"/>
          <w:sz w:val="22"/>
          <w:szCs w:val="22"/>
        </w:rPr>
      </w:pPr>
      <w:r w:rsidRPr="00907F02">
        <w:rPr>
          <w:rFonts w:asciiTheme="minorHAnsi" w:hAnsiTheme="minorHAnsi"/>
          <w:sz w:val="22"/>
          <w:szCs w:val="22"/>
        </w:rPr>
        <w:t>АС (строительные решения),</w:t>
      </w:r>
    </w:p>
    <w:p w14:paraId="4E2BBE45" w14:textId="77777777" w:rsidR="00907F02" w:rsidRPr="00907F02" w:rsidRDefault="00CC6865" w:rsidP="00907F02">
      <w:pPr>
        <w:keepNext/>
        <w:tabs>
          <w:tab w:val="left" w:pos="0"/>
          <w:tab w:val="num" w:pos="1224"/>
        </w:tabs>
        <w:wordWrap/>
        <w:spacing w:line="276" w:lineRule="auto"/>
        <w:jc w:val="left"/>
        <w:outlineLvl w:val="1"/>
        <w:rPr>
          <w:rFonts w:asciiTheme="minorHAnsi" w:hAnsiTheme="minorHAnsi"/>
          <w:sz w:val="22"/>
          <w:szCs w:val="22"/>
        </w:rPr>
      </w:pPr>
      <w:r w:rsidRPr="00907F02">
        <w:rPr>
          <w:rFonts w:asciiTheme="minorHAnsi" w:hAnsiTheme="minorHAnsi"/>
          <w:sz w:val="22"/>
          <w:szCs w:val="22"/>
        </w:rPr>
        <w:t>ЭОМ (силовое электроснабжение, электроосвещение),</w:t>
      </w:r>
    </w:p>
    <w:p w14:paraId="4E2BBE46" w14:textId="77777777" w:rsidR="00907F02" w:rsidRPr="00907F02" w:rsidRDefault="00CC6865" w:rsidP="00907F02">
      <w:pPr>
        <w:keepNext/>
        <w:tabs>
          <w:tab w:val="left" w:pos="0"/>
          <w:tab w:val="num" w:pos="1224"/>
        </w:tabs>
        <w:wordWrap/>
        <w:spacing w:line="276" w:lineRule="auto"/>
        <w:jc w:val="left"/>
        <w:outlineLvl w:val="1"/>
        <w:rPr>
          <w:rFonts w:asciiTheme="minorHAnsi" w:hAnsiTheme="minorHAnsi"/>
          <w:sz w:val="22"/>
          <w:szCs w:val="22"/>
        </w:rPr>
      </w:pPr>
      <w:r w:rsidRPr="00907F02">
        <w:rPr>
          <w:rFonts w:asciiTheme="minorHAnsi" w:hAnsiTheme="minorHAnsi"/>
          <w:sz w:val="22"/>
          <w:szCs w:val="22"/>
        </w:rPr>
        <w:t>ТХ (технологические решения),</w:t>
      </w:r>
    </w:p>
    <w:p w14:paraId="4E2BBE47" w14:textId="77777777" w:rsidR="00F636CB" w:rsidRPr="0055344C" w:rsidRDefault="002715DB" w:rsidP="00F636CB">
      <w:pPr>
        <w:widowControl/>
        <w:wordWrap/>
        <w:autoSpaceDE w:val="0"/>
        <w:autoSpaceDN w:val="0"/>
        <w:adjustRightInd w:val="0"/>
        <w:spacing w:line="276" w:lineRule="auto"/>
        <w:ind w:left="454"/>
        <w:jc w:val="left"/>
        <w:rPr>
          <w:rFonts w:asciiTheme="minorHAnsi" w:hAnsiTheme="minorHAnsi"/>
          <w:b/>
          <w:bCs/>
          <w:kern w:val="0"/>
          <w:sz w:val="22"/>
          <w:szCs w:val="22"/>
        </w:rPr>
      </w:pPr>
    </w:p>
    <w:p w14:paraId="4E2BBE48" w14:textId="77777777" w:rsidR="00587A45" w:rsidRPr="00845D68" w:rsidRDefault="00CC6865" w:rsidP="0029050C">
      <w:pPr>
        <w:pStyle w:val="af2"/>
        <w:keepNext/>
        <w:widowControl/>
        <w:numPr>
          <w:ilvl w:val="1"/>
          <w:numId w:val="17"/>
        </w:numPr>
        <w:wordWrap/>
        <w:autoSpaceDE w:val="0"/>
        <w:autoSpaceDN w:val="0"/>
        <w:adjustRightInd w:val="0"/>
        <w:spacing w:line="276" w:lineRule="auto"/>
        <w:ind w:left="0" w:firstLine="0"/>
        <w:jc w:val="left"/>
        <w:outlineLvl w:val="1"/>
        <w:rPr>
          <w:rFonts w:asciiTheme="minorHAnsi" w:hAnsiTheme="minorHAnsi"/>
          <w:sz w:val="22"/>
          <w:szCs w:val="22"/>
        </w:rPr>
      </w:pPr>
      <w:r w:rsidRPr="00B56BF8">
        <w:rPr>
          <w:rFonts w:asciiTheme="minorHAnsi" w:hAnsiTheme="minorHAnsi"/>
          <w:b/>
          <w:bCs/>
          <w:kern w:val="0"/>
          <w:sz w:val="22"/>
          <w:szCs w:val="22"/>
        </w:rPr>
        <w:t>Основные</w:t>
      </w:r>
      <w:r w:rsidRPr="00B56BF8">
        <w:rPr>
          <w:rFonts w:asciiTheme="minorHAnsi" w:hAnsiTheme="minorHAnsi"/>
          <w:b/>
          <w:bCs/>
          <w:kern w:val="0"/>
          <w:sz w:val="22"/>
          <w:szCs w:val="22"/>
          <w:lang w:val="fr-BE"/>
        </w:rPr>
        <w:t xml:space="preserve"> </w:t>
      </w:r>
      <w:r w:rsidRPr="00B56BF8">
        <w:rPr>
          <w:rFonts w:asciiTheme="minorHAnsi" w:hAnsiTheme="minorHAnsi"/>
          <w:b/>
          <w:bCs/>
          <w:kern w:val="0"/>
          <w:sz w:val="22"/>
          <w:szCs w:val="22"/>
        </w:rPr>
        <w:t>исходные данные.</w:t>
      </w:r>
    </w:p>
    <w:p w14:paraId="4E2BBE49" w14:textId="77777777" w:rsidR="00845D68" w:rsidRDefault="002715DB" w:rsidP="00845D68">
      <w:pPr>
        <w:keepNext/>
        <w:widowControl/>
        <w:wordWrap/>
        <w:autoSpaceDE w:val="0"/>
        <w:autoSpaceDN w:val="0"/>
        <w:adjustRightInd w:val="0"/>
        <w:spacing w:line="276" w:lineRule="auto"/>
        <w:jc w:val="left"/>
        <w:outlineLvl w:val="1"/>
        <w:rPr>
          <w:rFonts w:asciiTheme="minorHAnsi" w:hAnsiTheme="minorHAnsi"/>
          <w:sz w:val="22"/>
          <w:szCs w:val="22"/>
        </w:rPr>
      </w:pPr>
    </w:p>
    <w:p w14:paraId="4E2BBE4A" w14:textId="77777777" w:rsidR="00845D68" w:rsidRPr="00845D68" w:rsidRDefault="00CC6865" w:rsidP="00845D68">
      <w:pPr>
        <w:keepNext/>
        <w:widowControl/>
        <w:wordWrap/>
        <w:autoSpaceDE w:val="0"/>
        <w:autoSpaceDN w:val="0"/>
        <w:adjustRightInd w:val="0"/>
        <w:spacing w:line="276" w:lineRule="auto"/>
        <w:jc w:val="left"/>
        <w:outlineLvl w:val="1"/>
        <w:rPr>
          <w:rFonts w:asciiTheme="minorHAnsi" w:hAnsiTheme="minorHAnsi"/>
          <w:sz w:val="22"/>
          <w:szCs w:val="22"/>
        </w:rPr>
      </w:pPr>
      <w:r>
        <w:rPr>
          <w:rFonts w:asciiTheme="minorHAnsi" w:hAnsiTheme="minorHAnsi"/>
          <w:sz w:val="22"/>
          <w:szCs w:val="22"/>
        </w:rPr>
        <w:t>Листы лущеного шпона при помощи вакуумного стопоукладчика будут укладываться на поддон, установленный на приводной рольганг подъемного стола. После формирования пачки высотой 1000 мм, происходит подача шпона на траверсную тележку. Тележка должна транспортировать пачку шпона по рельсовому пути к загрузочному рольгангу СРГ 25М.</w:t>
      </w:r>
    </w:p>
    <w:p w14:paraId="4E2BBE4B" w14:textId="77777777" w:rsidR="0029050C" w:rsidRPr="0029050C" w:rsidRDefault="002715DB" w:rsidP="0029050C">
      <w:pPr>
        <w:pStyle w:val="af8"/>
        <w:ind w:left="0" w:firstLine="0"/>
        <w:jc w:val="left"/>
        <w:rPr>
          <w:rFonts w:asciiTheme="minorHAnsi" w:hAnsiTheme="minorHAnsi" w:cstheme="minorHAnsi"/>
          <w:color w:val="auto"/>
          <w:sz w:val="22"/>
          <w:szCs w:val="22"/>
        </w:rPr>
      </w:pPr>
    </w:p>
    <w:p w14:paraId="4E2BBE4C" w14:textId="77777777" w:rsidR="007E6539" w:rsidRDefault="00CC6865" w:rsidP="007E6539">
      <w:pPr>
        <w:widowControl/>
        <w:wordWrap/>
        <w:autoSpaceDE w:val="0"/>
        <w:autoSpaceDN w:val="0"/>
        <w:adjustRightInd w:val="0"/>
        <w:jc w:val="left"/>
        <w:rPr>
          <w:rFonts w:ascii="Calibri" w:hAnsi="Calibri"/>
          <w:bCs/>
          <w:kern w:val="0"/>
          <w:sz w:val="22"/>
          <w:szCs w:val="22"/>
        </w:rPr>
      </w:pPr>
      <w:r>
        <w:rPr>
          <w:rFonts w:ascii="Calibri" w:hAnsi="Calibri"/>
          <w:bCs/>
          <w:kern w:val="0"/>
          <w:sz w:val="22"/>
          <w:szCs w:val="22"/>
        </w:rPr>
        <w:t>Исходные данные материала:</w:t>
      </w:r>
    </w:p>
    <w:p w14:paraId="4E2BBE4D" w14:textId="77777777" w:rsidR="007E6539" w:rsidRPr="007E6539" w:rsidRDefault="002715DB" w:rsidP="007E6539">
      <w:pPr>
        <w:widowControl/>
        <w:wordWrap/>
        <w:autoSpaceDE w:val="0"/>
        <w:autoSpaceDN w:val="0"/>
        <w:adjustRightInd w:val="0"/>
        <w:jc w:val="left"/>
        <w:rPr>
          <w:rFonts w:ascii="Calibri" w:hAnsi="Calibri"/>
          <w:bCs/>
          <w:kern w:val="0"/>
          <w:sz w:val="22"/>
          <w:szCs w:val="22"/>
        </w:rPr>
      </w:pPr>
    </w:p>
    <w:p w14:paraId="4E2BBE4E" w14:textId="77777777" w:rsidR="007E6539" w:rsidRDefault="00CC6865" w:rsidP="007E6539">
      <w:pPr>
        <w:widowControl/>
        <w:wordWrap/>
        <w:autoSpaceDE w:val="0"/>
        <w:autoSpaceDN w:val="0"/>
        <w:adjustRightInd w:val="0"/>
        <w:jc w:val="left"/>
        <w:rPr>
          <w:rFonts w:ascii="Calibri" w:hAnsi="Calibri"/>
          <w:bCs/>
          <w:kern w:val="0"/>
          <w:sz w:val="22"/>
          <w:szCs w:val="22"/>
        </w:rPr>
      </w:pPr>
      <w:r w:rsidRPr="007E6539">
        <w:rPr>
          <w:rFonts w:ascii="Calibri" w:hAnsi="Calibri"/>
          <w:bCs/>
          <w:kern w:val="0"/>
          <w:sz w:val="22"/>
          <w:szCs w:val="22"/>
        </w:rPr>
        <w:t>Основной ма</w:t>
      </w:r>
      <w:r>
        <w:rPr>
          <w:rFonts w:ascii="Calibri" w:hAnsi="Calibri"/>
          <w:bCs/>
          <w:kern w:val="0"/>
          <w:sz w:val="22"/>
          <w:szCs w:val="22"/>
        </w:rPr>
        <w:t>териал лущеный шпон березовый.</w:t>
      </w:r>
    </w:p>
    <w:p w14:paraId="4E2BBE4F" w14:textId="77777777" w:rsidR="00145A37" w:rsidRDefault="002715DB" w:rsidP="00145A37">
      <w:pPr>
        <w:widowControl/>
        <w:wordWrap/>
        <w:autoSpaceDE w:val="0"/>
        <w:autoSpaceDN w:val="0"/>
        <w:adjustRightInd w:val="0"/>
        <w:jc w:val="left"/>
        <w:rPr>
          <w:rFonts w:asciiTheme="minorHAnsi" w:hAnsiTheme="minorHAnsi"/>
          <w:kern w:val="0"/>
          <w:sz w:val="22"/>
          <w:szCs w:val="22"/>
        </w:rPr>
      </w:pPr>
    </w:p>
    <w:p w14:paraId="4E2BBE50" w14:textId="77777777" w:rsidR="0052260C" w:rsidRDefault="00CC6865" w:rsidP="0052260C">
      <w:pPr>
        <w:widowControl/>
        <w:wordWrap/>
        <w:autoSpaceDE w:val="0"/>
        <w:autoSpaceDN w:val="0"/>
        <w:adjustRightInd w:val="0"/>
        <w:jc w:val="left"/>
        <w:rPr>
          <w:rFonts w:ascii="Calibri" w:hAnsi="Calibri"/>
          <w:bCs/>
          <w:kern w:val="0"/>
          <w:sz w:val="22"/>
          <w:szCs w:val="22"/>
        </w:rPr>
      </w:pPr>
      <w:r>
        <w:rPr>
          <w:rFonts w:ascii="Calibri" w:hAnsi="Calibri"/>
          <w:bCs/>
          <w:kern w:val="0"/>
          <w:sz w:val="22"/>
          <w:szCs w:val="22"/>
        </w:rPr>
        <w:t>Размер пачки шпона                                                              1650х1800х1000 мм</w:t>
      </w:r>
    </w:p>
    <w:p w14:paraId="4E2BBE51" w14:textId="77777777" w:rsidR="00390AE8" w:rsidRDefault="00CC6865" w:rsidP="0052260C">
      <w:pPr>
        <w:widowControl/>
        <w:wordWrap/>
        <w:autoSpaceDE w:val="0"/>
        <w:autoSpaceDN w:val="0"/>
        <w:adjustRightInd w:val="0"/>
        <w:jc w:val="left"/>
        <w:rPr>
          <w:rFonts w:ascii="Calibri" w:hAnsi="Calibri"/>
          <w:bCs/>
          <w:kern w:val="0"/>
          <w:sz w:val="22"/>
          <w:szCs w:val="22"/>
        </w:rPr>
      </w:pPr>
      <w:r>
        <w:rPr>
          <w:rFonts w:ascii="Calibri" w:hAnsi="Calibri"/>
          <w:bCs/>
          <w:kern w:val="0"/>
          <w:sz w:val="22"/>
          <w:szCs w:val="22"/>
        </w:rPr>
        <w:t>Вес пачки                                                                                   3000 кг</w:t>
      </w:r>
    </w:p>
    <w:p w14:paraId="4E2BBE52" w14:textId="77777777" w:rsidR="00845D68" w:rsidRDefault="00CC6865" w:rsidP="0052260C">
      <w:pPr>
        <w:widowControl/>
        <w:wordWrap/>
        <w:autoSpaceDE w:val="0"/>
        <w:autoSpaceDN w:val="0"/>
        <w:adjustRightInd w:val="0"/>
        <w:jc w:val="left"/>
        <w:rPr>
          <w:rFonts w:ascii="Calibri" w:hAnsi="Calibri"/>
          <w:bCs/>
          <w:kern w:val="0"/>
          <w:sz w:val="22"/>
          <w:szCs w:val="22"/>
        </w:rPr>
      </w:pPr>
      <w:r>
        <w:rPr>
          <w:rFonts w:ascii="Calibri" w:hAnsi="Calibri"/>
          <w:bCs/>
          <w:kern w:val="0"/>
          <w:sz w:val="22"/>
          <w:szCs w:val="22"/>
        </w:rPr>
        <w:t>Скорость передвижения тележки                                       0-12 м/с</w:t>
      </w:r>
    </w:p>
    <w:p w14:paraId="4E2BBE53" w14:textId="77777777" w:rsidR="00FE0FDC" w:rsidRDefault="00CC6865" w:rsidP="0052260C">
      <w:pPr>
        <w:widowControl/>
        <w:wordWrap/>
        <w:autoSpaceDE w:val="0"/>
        <w:autoSpaceDN w:val="0"/>
        <w:adjustRightInd w:val="0"/>
        <w:jc w:val="left"/>
        <w:rPr>
          <w:rFonts w:ascii="Calibri" w:hAnsi="Calibri"/>
          <w:bCs/>
          <w:kern w:val="0"/>
          <w:sz w:val="22"/>
          <w:szCs w:val="22"/>
        </w:rPr>
      </w:pPr>
      <w:r>
        <w:rPr>
          <w:rFonts w:ascii="Calibri" w:hAnsi="Calibri"/>
          <w:bCs/>
          <w:kern w:val="0"/>
          <w:sz w:val="22"/>
          <w:szCs w:val="22"/>
        </w:rPr>
        <w:t>Объем перемещаемого шпона                                            до 40 м3/смену</w:t>
      </w:r>
    </w:p>
    <w:p w14:paraId="4E2BBE54" w14:textId="77777777" w:rsidR="005A6DA7" w:rsidRDefault="00CC6865" w:rsidP="0052260C">
      <w:pPr>
        <w:widowControl/>
        <w:wordWrap/>
        <w:autoSpaceDE w:val="0"/>
        <w:autoSpaceDN w:val="0"/>
        <w:adjustRightInd w:val="0"/>
        <w:jc w:val="left"/>
        <w:rPr>
          <w:rFonts w:ascii="Calibri" w:hAnsi="Calibri"/>
          <w:bCs/>
          <w:kern w:val="0"/>
          <w:sz w:val="22"/>
          <w:szCs w:val="22"/>
        </w:rPr>
      </w:pPr>
      <w:r>
        <w:rPr>
          <w:rFonts w:ascii="Calibri" w:hAnsi="Calibri"/>
          <w:bCs/>
          <w:kern w:val="0"/>
          <w:sz w:val="22"/>
          <w:szCs w:val="22"/>
        </w:rPr>
        <w:t xml:space="preserve">Количество рабочих смен в 2020 году                               692 смены      </w:t>
      </w:r>
    </w:p>
    <w:p w14:paraId="4E2BBE55" w14:textId="77777777" w:rsidR="005A6DA7" w:rsidRDefault="00CC6865" w:rsidP="0052260C">
      <w:pPr>
        <w:widowControl/>
        <w:wordWrap/>
        <w:autoSpaceDE w:val="0"/>
        <w:autoSpaceDN w:val="0"/>
        <w:adjustRightInd w:val="0"/>
        <w:jc w:val="left"/>
        <w:rPr>
          <w:rFonts w:ascii="Calibri" w:hAnsi="Calibri"/>
          <w:bCs/>
          <w:kern w:val="0"/>
          <w:sz w:val="22"/>
          <w:szCs w:val="22"/>
        </w:rPr>
      </w:pPr>
      <w:r>
        <w:rPr>
          <w:rFonts w:ascii="Calibri" w:hAnsi="Calibri"/>
          <w:bCs/>
          <w:kern w:val="0"/>
          <w:sz w:val="22"/>
          <w:szCs w:val="22"/>
        </w:rPr>
        <w:t>Продолжительность смены                                                  11,5 часов</w:t>
      </w:r>
    </w:p>
    <w:p w14:paraId="4E2BBE56" w14:textId="77777777" w:rsidR="004C78B0" w:rsidRDefault="00CC6865" w:rsidP="00145A37">
      <w:pPr>
        <w:widowControl/>
        <w:wordWrap/>
        <w:autoSpaceDE w:val="0"/>
        <w:autoSpaceDN w:val="0"/>
        <w:adjustRightInd w:val="0"/>
        <w:jc w:val="left"/>
        <w:rPr>
          <w:rFonts w:ascii="Calibri" w:hAnsi="Calibri"/>
          <w:bCs/>
          <w:kern w:val="0"/>
          <w:sz w:val="22"/>
          <w:szCs w:val="22"/>
        </w:rPr>
      </w:pPr>
      <w:r>
        <w:rPr>
          <w:rFonts w:ascii="Calibri" w:hAnsi="Calibri"/>
          <w:bCs/>
          <w:kern w:val="0"/>
          <w:sz w:val="22"/>
          <w:szCs w:val="22"/>
        </w:rPr>
        <w:t xml:space="preserve">Влажность лущеного шпона                                                 80 – 120 % </w:t>
      </w:r>
    </w:p>
    <w:p w14:paraId="4E2BBE57" w14:textId="77777777" w:rsidR="005A6DA7" w:rsidRDefault="002715DB" w:rsidP="00145A37">
      <w:pPr>
        <w:widowControl/>
        <w:wordWrap/>
        <w:autoSpaceDE w:val="0"/>
        <w:autoSpaceDN w:val="0"/>
        <w:adjustRightInd w:val="0"/>
        <w:jc w:val="left"/>
        <w:rPr>
          <w:rFonts w:ascii="Calibri" w:hAnsi="Calibri"/>
          <w:bCs/>
          <w:kern w:val="0"/>
          <w:sz w:val="22"/>
          <w:szCs w:val="22"/>
        </w:rPr>
      </w:pPr>
    </w:p>
    <w:p w14:paraId="4E2BBE58" w14:textId="77777777" w:rsidR="005A6DA7" w:rsidRDefault="002715DB" w:rsidP="00574F62">
      <w:pPr>
        <w:widowControl/>
        <w:wordWrap/>
        <w:autoSpaceDE w:val="0"/>
        <w:autoSpaceDN w:val="0"/>
        <w:adjustRightInd w:val="0"/>
        <w:jc w:val="left"/>
        <w:rPr>
          <w:rFonts w:asciiTheme="minorHAnsi" w:hAnsiTheme="minorHAnsi"/>
          <w:kern w:val="0"/>
          <w:sz w:val="22"/>
          <w:szCs w:val="22"/>
        </w:rPr>
      </w:pPr>
    </w:p>
    <w:p w14:paraId="4E2BBE59" w14:textId="77777777" w:rsidR="00307676" w:rsidRPr="00DB0D04" w:rsidRDefault="00CC6865" w:rsidP="00CE7CC9">
      <w:pPr>
        <w:pStyle w:val="af2"/>
        <w:keepNext/>
        <w:widowControl/>
        <w:numPr>
          <w:ilvl w:val="2"/>
          <w:numId w:val="17"/>
        </w:numPr>
        <w:tabs>
          <w:tab w:val="left" w:pos="0"/>
        </w:tabs>
        <w:wordWrap/>
        <w:spacing w:line="276" w:lineRule="auto"/>
        <w:ind w:left="0" w:firstLine="0"/>
        <w:jc w:val="left"/>
        <w:outlineLvl w:val="1"/>
        <w:rPr>
          <w:rFonts w:asciiTheme="minorHAnsi" w:hAnsiTheme="minorHAnsi"/>
          <w:sz w:val="22"/>
          <w:szCs w:val="22"/>
        </w:rPr>
      </w:pPr>
      <w:r w:rsidRPr="00B56BF8">
        <w:rPr>
          <w:rFonts w:asciiTheme="minorHAnsi" w:hAnsiTheme="minorHAnsi"/>
          <w:b/>
          <w:sz w:val="22"/>
          <w:szCs w:val="22"/>
        </w:rPr>
        <w:t>Описание технологического процесса, общая схема технологического процесса и работы оборудования, последовательность операций, балансы, циклы, длительность операций, фонд рабочего времени.</w:t>
      </w:r>
    </w:p>
    <w:p w14:paraId="4E2BBE5A" w14:textId="77777777" w:rsidR="00124034" w:rsidRPr="00AD521E" w:rsidRDefault="00CC6865" w:rsidP="00390AE8">
      <w:pPr>
        <w:wordWrap/>
        <w:spacing w:line="276" w:lineRule="auto"/>
        <w:jc w:val="left"/>
        <w:rPr>
          <w:rFonts w:asciiTheme="minorHAnsi" w:hAnsiTheme="minorHAnsi"/>
          <w:sz w:val="22"/>
          <w:szCs w:val="22"/>
        </w:rPr>
      </w:pPr>
      <w:r>
        <w:rPr>
          <w:rFonts w:asciiTheme="minorHAnsi" w:hAnsiTheme="minorHAnsi"/>
          <w:sz w:val="22"/>
          <w:szCs w:val="22"/>
        </w:rPr>
        <w:t>Налущенный шпона с линии долущивания карандаша необходимо транспортировать на загрузку роликовой сушилки СРГ 25М.</w:t>
      </w:r>
    </w:p>
    <w:p w14:paraId="4E2BBE5B" w14:textId="77777777" w:rsidR="006979CC" w:rsidRDefault="002715DB" w:rsidP="00B56BF8">
      <w:pPr>
        <w:wordWrap/>
        <w:spacing w:line="276" w:lineRule="auto"/>
        <w:jc w:val="left"/>
        <w:rPr>
          <w:rFonts w:asciiTheme="minorHAnsi" w:hAnsiTheme="minorHAnsi"/>
          <w:sz w:val="22"/>
          <w:szCs w:val="22"/>
        </w:rPr>
      </w:pPr>
    </w:p>
    <w:p w14:paraId="4E2BBE5C" w14:textId="77777777" w:rsidR="00262163" w:rsidRPr="001158C0" w:rsidRDefault="00CC6865" w:rsidP="00CE7CC9">
      <w:pPr>
        <w:pStyle w:val="af2"/>
        <w:keepNext/>
        <w:widowControl/>
        <w:numPr>
          <w:ilvl w:val="2"/>
          <w:numId w:val="17"/>
        </w:numPr>
        <w:tabs>
          <w:tab w:val="left" w:pos="0"/>
        </w:tabs>
        <w:wordWrap/>
        <w:spacing w:line="276" w:lineRule="auto"/>
        <w:ind w:left="0" w:firstLine="0"/>
        <w:jc w:val="left"/>
        <w:outlineLvl w:val="1"/>
        <w:rPr>
          <w:rFonts w:asciiTheme="minorHAnsi" w:hAnsiTheme="minorHAnsi"/>
          <w:b/>
          <w:sz w:val="22"/>
          <w:szCs w:val="22"/>
        </w:rPr>
      </w:pPr>
      <w:bookmarkStart w:id="3" w:name="_Toc39374045"/>
      <w:bookmarkStart w:id="4" w:name="_Toc60105286"/>
      <w:r w:rsidRPr="001158C0">
        <w:rPr>
          <w:rFonts w:asciiTheme="minorHAnsi" w:hAnsiTheme="minorHAnsi"/>
          <w:b/>
          <w:sz w:val="22"/>
          <w:szCs w:val="22"/>
        </w:rPr>
        <w:t xml:space="preserve">Условия </w:t>
      </w:r>
      <w:r>
        <w:rPr>
          <w:rFonts w:asciiTheme="minorHAnsi" w:hAnsiTheme="minorHAnsi"/>
          <w:b/>
          <w:sz w:val="22"/>
          <w:szCs w:val="22"/>
        </w:rPr>
        <w:t xml:space="preserve">работы </w:t>
      </w:r>
      <w:r w:rsidRPr="001158C0">
        <w:rPr>
          <w:rFonts w:asciiTheme="minorHAnsi" w:hAnsiTheme="minorHAnsi"/>
          <w:b/>
          <w:sz w:val="22"/>
          <w:szCs w:val="22"/>
        </w:rPr>
        <w:t>предприятия.</w:t>
      </w:r>
    </w:p>
    <w:p w14:paraId="4E2BBE5D" w14:textId="77777777" w:rsidR="00C25D71" w:rsidRDefault="00CC6865" w:rsidP="00B56BF8">
      <w:pPr>
        <w:wordWrap/>
        <w:spacing w:line="276" w:lineRule="auto"/>
        <w:jc w:val="left"/>
        <w:rPr>
          <w:rFonts w:asciiTheme="minorHAnsi" w:hAnsiTheme="minorHAnsi"/>
          <w:sz w:val="22"/>
          <w:szCs w:val="22"/>
        </w:rPr>
      </w:pPr>
      <w:r w:rsidRPr="00B56BF8">
        <w:rPr>
          <w:rFonts w:asciiTheme="minorHAnsi" w:hAnsiTheme="minorHAnsi"/>
          <w:sz w:val="22"/>
          <w:szCs w:val="22"/>
        </w:rPr>
        <w:t>Источники энергоснабжения</w:t>
      </w:r>
      <w:bookmarkEnd w:id="3"/>
      <w:bookmarkEnd w:id="4"/>
      <w:r>
        <w:rPr>
          <w:rFonts w:asciiTheme="minorHAnsi" w:hAnsiTheme="minorHAnsi"/>
          <w:sz w:val="22"/>
          <w:szCs w:val="22"/>
        </w:rPr>
        <w:t>:</w:t>
      </w:r>
    </w:p>
    <w:p w14:paraId="4E2BBE5E" w14:textId="77777777" w:rsidR="00C25D71" w:rsidRDefault="00CC6865" w:rsidP="00B56BF8">
      <w:pPr>
        <w:wordWrap/>
        <w:spacing w:line="276" w:lineRule="auto"/>
        <w:jc w:val="left"/>
        <w:rPr>
          <w:rFonts w:asciiTheme="minorHAnsi" w:hAnsiTheme="minorHAnsi"/>
          <w:sz w:val="22"/>
          <w:szCs w:val="22"/>
        </w:rPr>
      </w:pPr>
      <w:r>
        <w:rPr>
          <w:rFonts w:asciiTheme="minorHAnsi" w:hAnsiTheme="minorHAnsi"/>
          <w:sz w:val="22"/>
          <w:szCs w:val="22"/>
        </w:rPr>
        <w:t>- подключение от существующих электрических шкафов оборудования.</w:t>
      </w:r>
      <w:r w:rsidRPr="00B56BF8">
        <w:rPr>
          <w:rFonts w:asciiTheme="minorHAnsi" w:hAnsiTheme="minorHAnsi"/>
          <w:sz w:val="22"/>
          <w:szCs w:val="22"/>
        </w:rPr>
        <w:br/>
      </w:r>
      <w:bookmarkStart w:id="5" w:name="_Toc39374046"/>
      <w:bookmarkStart w:id="6" w:name="_Toc60105287"/>
      <w:r w:rsidRPr="00B56BF8">
        <w:rPr>
          <w:rFonts w:asciiTheme="minorHAnsi" w:hAnsiTheme="minorHAnsi"/>
          <w:sz w:val="22"/>
          <w:szCs w:val="22"/>
        </w:rPr>
        <w:t>Условия эксплуатации объекта</w:t>
      </w:r>
      <w:r>
        <w:rPr>
          <w:rFonts w:asciiTheme="minorHAnsi" w:hAnsiTheme="minorHAnsi"/>
          <w:sz w:val="22"/>
          <w:szCs w:val="22"/>
        </w:rPr>
        <w:t>:</w:t>
      </w:r>
    </w:p>
    <w:p w14:paraId="4E2BBE5F" w14:textId="77777777" w:rsidR="00307676" w:rsidRPr="00B56BF8" w:rsidRDefault="00CC6865" w:rsidP="00B56BF8">
      <w:pPr>
        <w:wordWrap/>
        <w:spacing w:line="276" w:lineRule="auto"/>
        <w:jc w:val="left"/>
        <w:rPr>
          <w:rFonts w:asciiTheme="minorHAnsi" w:hAnsiTheme="minorHAnsi"/>
          <w:sz w:val="22"/>
          <w:szCs w:val="22"/>
        </w:rPr>
      </w:pPr>
      <w:r>
        <w:rPr>
          <w:rFonts w:asciiTheme="minorHAnsi" w:hAnsiTheme="minorHAnsi"/>
          <w:sz w:val="22"/>
          <w:szCs w:val="22"/>
        </w:rPr>
        <w:t xml:space="preserve">- </w:t>
      </w:r>
      <w:bookmarkEnd w:id="5"/>
      <w:bookmarkEnd w:id="6"/>
      <w:r>
        <w:rPr>
          <w:rFonts w:asciiTheme="minorHAnsi" w:hAnsiTheme="minorHAnsi"/>
          <w:sz w:val="22"/>
          <w:szCs w:val="22"/>
        </w:rPr>
        <w:t>к</w:t>
      </w:r>
      <w:r w:rsidRPr="00B56BF8">
        <w:rPr>
          <w:rFonts w:asciiTheme="minorHAnsi" w:hAnsiTheme="minorHAnsi"/>
          <w:sz w:val="22"/>
          <w:szCs w:val="22"/>
        </w:rPr>
        <w:t>руглосуточно.</w:t>
      </w:r>
    </w:p>
    <w:p w14:paraId="4E2BBE60" w14:textId="77777777" w:rsidR="00307676" w:rsidRPr="00B56BF8" w:rsidRDefault="00CC6865" w:rsidP="00B56BF8">
      <w:pPr>
        <w:wordWrap/>
        <w:spacing w:line="276" w:lineRule="auto"/>
        <w:jc w:val="left"/>
        <w:rPr>
          <w:rFonts w:asciiTheme="minorHAnsi" w:hAnsiTheme="minorHAnsi"/>
          <w:sz w:val="22"/>
          <w:szCs w:val="22"/>
        </w:rPr>
      </w:pPr>
      <w:r w:rsidRPr="00B56BF8">
        <w:rPr>
          <w:rFonts w:asciiTheme="minorHAnsi" w:hAnsiTheme="minorHAnsi"/>
          <w:sz w:val="22"/>
          <w:szCs w:val="22"/>
        </w:rPr>
        <w:t>Режим работы оборудования технологической линии:</w:t>
      </w:r>
    </w:p>
    <w:p w14:paraId="4E2BBE61" w14:textId="77777777" w:rsidR="00307676" w:rsidRPr="00B56BF8" w:rsidRDefault="00CC6865" w:rsidP="00B56BF8">
      <w:pPr>
        <w:wordWrap/>
        <w:spacing w:line="276" w:lineRule="auto"/>
        <w:jc w:val="left"/>
        <w:rPr>
          <w:rFonts w:asciiTheme="minorHAnsi" w:hAnsiTheme="minorHAnsi"/>
          <w:sz w:val="22"/>
          <w:szCs w:val="22"/>
        </w:rPr>
      </w:pPr>
      <w:r w:rsidRPr="00B56BF8">
        <w:rPr>
          <w:rFonts w:asciiTheme="minorHAnsi" w:hAnsiTheme="minorHAnsi"/>
          <w:sz w:val="22"/>
          <w:szCs w:val="22"/>
        </w:rPr>
        <w:t>- четырех бригадный, двухсменный</w:t>
      </w:r>
      <w:r>
        <w:rPr>
          <w:rFonts w:asciiTheme="minorHAnsi" w:hAnsiTheme="minorHAnsi"/>
          <w:sz w:val="22"/>
          <w:szCs w:val="22"/>
        </w:rPr>
        <w:t>, продолжительность одной смены 11,5 часов;</w:t>
      </w:r>
    </w:p>
    <w:p w14:paraId="4E2BBE62" w14:textId="77777777" w:rsidR="00307676" w:rsidRPr="00B56BF8" w:rsidRDefault="00CC6865" w:rsidP="00B56BF8">
      <w:pPr>
        <w:wordWrap/>
        <w:spacing w:line="276" w:lineRule="auto"/>
        <w:jc w:val="left"/>
        <w:rPr>
          <w:rFonts w:asciiTheme="minorHAnsi" w:hAnsiTheme="minorHAnsi"/>
          <w:sz w:val="22"/>
          <w:szCs w:val="22"/>
        </w:rPr>
      </w:pPr>
      <w:r w:rsidRPr="00B56BF8">
        <w:rPr>
          <w:rFonts w:asciiTheme="minorHAnsi" w:hAnsiTheme="minorHAnsi"/>
          <w:sz w:val="22"/>
          <w:szCs w:val="22"/>
        </w:rPr>
        <w:t xml:space="preserve">- </w:t>
      </w:r>
      <w:r>
        <w:rPr>
          <w:rFonts w:asciiTheme="minorHAnsi" w:hAnsiTheme="minorHAnsi"/>
          <w:sz w:val="22"/>
          <w:szCs w:val="22"/>
        </w:rPr>
        <w:t>7</w:t>
      </w:r>
      <w:r w:rsidRPr="00B56BF8">
        <w:rPr>
          <w:rFonts w:asciiTheme="minorHAnsi" w:hAnsiTheme="minorHAnsi"/>
          <w:sz w:val="22"/>
          <w:szCs w:val="22"/>
        </w:rPr>
        <w:t xml:space="preserve"> час</w:t>
      </w:r>
      <w:r>
        <w:rPr>
          <w:rFonts w:asciiTheme="minorHAnsi" w:hAnsiTheme="minorHAnsi"/>
          <w:sz w:val="22"/>
          <w:szCs w:val="22"/>
        </w:rPr>
        <w:t>ов</w:t>
      </w:r>
      <w:r w:rsidRPr="00B56BF8">
        <w:rPr>
          <w:rFonts w:asciiTheme="minorHAnsi" w:hAnsiTheme="minorHAnsi"/>
          <w:sz w:val="22"/>
          <w:szCs w:val="22"/>
        </w:rPr>
        <w:t xml:space="preserve"> в </w:t>
      </w:r>
      <w:r>
        <w:rPr>
          <w:rFonts w:asciiTheme="minorHAnsi" w:hAnsiTheme="minorHAnsi"/>
          <w:sz w:val="22"/>
          <w:szCs w:val="22"/>
        </w:rPr>
        <w:t>месяц</w:t>
      </w:r>
      <w:r w:rsidRPr="00B56BF8">
        <w:rPr>
          <w:rFonts w:asciiTheme="minorHAnsi" w:hAnsiTheme="minorHAnsi"/>
          <w:sz w:val="22"/>
          <w:szCs w:val="22"/>
        </w:rPr>
        <w:t xml:space="preserve"> – </w:t>
      </w:r>
      <w:r>
        <w:rPr>
          <w:rFonts w:asciiTheme="minorHAnsi" w:hAnsiTheme="minorHAnsi"/>
          <w:sz w:val="22"/>
          <w:szCs w:val="22"/>
        </w:rPr>
        <w:t>технологический останов;</w:t>
      </w:r>
    </w:p>
    <w:p w14:paraId="4E2BBE63" w14:textId="77777777" w:rsidR="00307676" w:rsidRPr="00B56BF8" w:rsidRDefault="00CC6865" w:rsidP="00B56BF8">
      <w:pPr>
        <w:wordWrap/>
        <w:spacing w:line="276" w:lineRule="auto"/>
        <w:jc w:val="left"/>
        <w:rPr>
          <w:rFonts w:asciiTheme="minorHAnsi" w:hAnsiTheme="minorHAnsi"/>
          <w:sz w:val="22"/>
          <w:szCs w:val="22"/>
        </w:rPr>
      </w:pPr>
      <w:r w:rsidRPr="00B56BF8">
        <w:rPr>
          <w:rFonts w:asciiTheme="minorHAnsi" w:hAnsiTheme="minorHAnsi"/>
          <w:sz w:val="22"/>
          <w:szCs w:val="22"/>
        </w:rPr>
        <w:t>- 15 мин/смену – передача смены и уборка</w:t>
      </w:r>
      <w:r>
        <w:rPr>
          <w:rFonts w:asciiTheme="minorHAnsi" w:hAnsiTheme="minorHAnsi"/>
          <w:sz w:val="22"/>
          <w:szCs w:val="22"/>
        </w:rPr>
        <w:t>;</w:t>
      </w:r>
    </w:p>
    <w:p w14:paraId="4E2BBE64" w14:textId="77777777" w:rsidR="004C78B0" w:rsidRDefault="002715DB" w:rsidP="00B56BF8">
      <w:pPr>
        <w:wordWrap/>
        <w:spacing w:line="276" w:lineRule="auto"/>
        <w:jc w:val="left"/>
        <w:rPr>
          <w:rFonts w:asciiTheme="minorHAnsi" w:hAnsiTheme="minorHAnsi"/>
          <w:sz w:val="22"/>
          <w:szCs w:val="22"/>
        </w:rPr>
      </w:pPr>
    </w:p>
    <w:p w14:paraId="4E2BBE65" w14:textId="77777777" w:rsidR="004C78B0" w:rsidRPr="00B56BF8" w:rsidRDefault="002715DB" w:rsidP="00B56BF8">
      <w:pPr>
        <w:wordWrap/>
        <w:spacing w:line="276" w:lineRule="auto"/>
        <w:jc w:val="left"/>
        <w:rPr>
          <w:rFonts w:asciiTheme="minorHAnsi" w:hAnsiTheme="minorHAnsi"/>
          <w:sz w:val="22"/>
          <w:szCs w:val="22"/>
        </w:rPr>
      </w:pPr>
    </w:p>
    <w:p w14:paraId="4E2BBE66" w14:textId="77777777" w:rsidR="00D40CC9" w:rsidRPr="00B56BF8" w:rsidRDefault="002715DB" w:rsidP="00B56BF8">
      <w:pPr>
        <w:wordWrap/>
        <w:autoSpaceDE w:val="0"/>
        <w:autoSpaceDN w:val="0"/>
        <w:adjustRightInd w:val="0"/>
        <w:spacing w:line="276" w:lineRule="auto"/>
        <w:jc w:val="left"/>
        <w:rPr>
          <w:rFonts w:asciiTheme="minorHAnsi" w:hAnsiTheme="minorHAnsi"/>
          <w:b/>
          <w:bCs/>
          <w:i/>
          <w:kern w:val="0"/>
          <w:sz w:val="22"/>
          <w:szCs w:val="22"/>
        </w:rPr>
      </w:pPr>
    </w:p>
    <w:p w14:paraId="4E2BBE67" w14:textId="77777777" w:rsidR="004C78B0" w:rsidRPr="004C78B0" w:rsidRDefault="00CC6865" w:rsidP="00CE7CC9">
      <w:pPr>
        <w:pStyle w:val="af2"/>
        <w:widowControl/>
        <w:numPr>
          <w:ilvl w:val="2"/>
          <w:numId w:val="17"/>
        </w:numPr>
        <w:wordWrap/>
        <w:autoSpaceDE w:val="0"/>
        <w:autoSpaceDN w:val="0"/>
        <w:adjustRightInd w:val="0"/>
        <w:spacing w:line="300" w:lineRule="auto"/>
        <w:jc w:val="left"/>
        <w:rPr>
          <w:rFonts w:ascii="Calibri" w:hAnsi="Calibri"/>
          <w:b/>
          <w:bCs/>
          <w:kern w:val="0"/>
          <w:sz w:val="22"/>
          <w:szCs w:val="22"/>
        </w:rPr>
      </w:pPr>
      <w:r w:rsidRPr="004C78B0">
        <w:rPr>
          <w:rFonts w:ascii="Calibri" w:hAnsi="Calibri"/>
          <w:b/>
          <w:bCs/>
          <w:kern w:val="0"/>
          <w:sz w:val="22"/>
          <w:szCs w:val="22"/>
        </w:rPr>
        <w:t>Документация.</w:t>
      </w:r>
    </w:p>
    <w:p w14:paraId="4E2BBE68" w14:textId="77777777" w:rsidR="004C78B0" w:rsidRPr="00391666" w:rsidRDefault="00CC6865" w:rsidP="004C78B0">
      <w:pPr>
        <w:wordWrap/>
        <w:autoSpaceDE w:val="0"/>
        <w:autoSpaceDN w:val="0"/>
        <w:adjustRightInd w:val="0"/>
        <w:spacing w:line="300" w:lineRule="auto"/>
        <w:ind w:firstLine="680"/>
        <w:rPr>
          <w:rFonts w:ascii="Calibri" w:hAnsi="Calibri"/>
          <w:kern w:val="0"/>
          <w:sz w:val="22"/>
          <w:szCs w:val="22"/>
        </w:rPr>
      </w:pPr>
      <w:r w:rsidRPr="002F79AF">
        <w:rPr>
          <w:rFonts w:ascii="Calibri" w:hAnsi="Calibri"/>
          <w:kern w:val="0"/>
          <w:sz w:val="22"/>
          <w:szCs w:val="22"/>
        </w:rPr>
        <w:t xml:space="preserve">После окончания производства работ </w:t>
      </w:r>
      <w:r>
        <w:rPr>
          <w:rFonts w:ascii="Calibri" w:hAnsi="Calibri"/>
          <w:kern w:val="0"/>
          <w:sz w:val="22"/>
          <w:szCs w:val="22"/>
        </w:rPr>
        <w:t xml:space="preserve">и до приемки их </w:t>
      </w:r>
      <w:r w:rsidRPr="002F79AF">
        <w:rPr>
          <w:rFonts w:ascii="Calibri" w:hAnsi="Calibri"/>
          <w:kern w:val="0"/>
          <w:sz w:val="22"/>
          <w:szCs w:val="22"/>
        </w:rPr>
        <w:t>ЗАКАЗЧИК</w:t>
      </w:r>
      <w:r>
        <w:rPr>
          <w:rFonts w:ascii="Calibri" w:hAnsi="Calibri"/>
          <w:kern w:val="0"/>
          <w:sz w:val="22"/>
          <w:szCs w:val="22"/>
        </w:rPr>
        <w:t xml:space="preserve">ом, </w:t>
      </w:r>
      <w:r w:rsidRPr="002F79AF">
        <w:rPr>
          <w:rFonts w:ascii="Calibri" w:hAnsi="Calibri"/>
          <w:kern w:val="0"/>
          <w:sz w:val="22"/>
          <w:szCs w:val="22"/>
        </w:rPr>
        <w:t>ИСПОЛНИТЕЛЬ</w:t>
      </w:r>
      <w:r>
        <w:rPr>
          <w:rFonts w:ascii="Calibri" w:hAnsi="Calibri"/>
          <w:kern w:val="0"/>
          <w:sz w:val="22"/>
          <w:szCs w:val="22"/>
        </w:rPr>
        <w:t xml:space="preserve"> обязан передать</w:t>
      </w:r>
      <w:r w:rsidRPr="002F79AF">
        <w:rPr>
          <w:rFonts w:ascii="Calibri" w:hAnsi="Calibri"/>
          <w:kern w:val="0"/>
          <w:sz w:val="22"/>
          <w:szCs w:val="22"/>
        </w:rPr>
        <w:t xml:space="preserve"> всю необходимую исполнительную документацию, предусмотренную законодательством Российской Федерации</w:t>
      </w:r>
      <w:r>
        <w:rPr>
          <w:rFonts w:ascii="Calibri" w:hAnsi="Calibri"/>
          <w:kern w:val="0"/>
          <w:sz w:val="22"/>
          <w:szCs w:val="22"/>
        </w:rPr>
        <w:t xml:space="preserve"> и в том числе </w:t>
      </w:r>
      <w:r w:rsidRPr="00391666">
        <w:rPr>
          <w:rFonts w:ascii="Calibri" w:hAnsi="Calibri"/>
          <w:kern w:val="0"/>
          <w:sz w:val="22"/>
          <w:szCs w:val="22"/>
        </w:rPr>
        <w:t>(может корректироваться в зависимости от вида работ</w:t>
      </w:r>
      <w:r>
        <w:rPr>
          <w:rFonts w:ascii="Calibri" w:hAnsi="Calibri"/>
          <w:kern w:val="0"/>
          <w:sz w:val="22"/>
          <w:szCs w:val="22"/>
        </w:rPr>
        <w:t xml:space="preserve"> по согласованию с Руководителем проекта (работ, услуг)</w:t>
      </w:r>
      <w:r w:rsidRPr="00391666">
        <w:rPr>
          <w:rFonts w:ascii="Calibri" w:hAnsi="Calibri"/>
          <w:kern w:val="0"/>
          <w:sz w:val="22"/>
          <w:szCs w:val="22"/>
        </w:rPr>
        <w:t>).</w:t>
      </w:r>
    </w:p>
    <w:p w14:paraId="4E2BBE69" w14:textId="77777777" w:rsidR="004C78B0" w:rsidRPr="00391666" w:rsidRDefault="00CC6865" w:rsidP="004C78B0">
      <w:pPr>
        <w:wordWrap/>
        <w:autoSpaceDE w:val="0"/>
        <w:autoSpaceDN w:val="0"/>
        <w:adjustRightInd w:val="0"/>
        <w:spacing w:line="300" w:lineRule="auto"/>
        <w:ind w:firstLine="680"/>
        <w:rPr>
          <w:rFonts w:ascii="Calibri" w:hAnsi="Calibri"/>
          <w:kern w:val="0"/>
          <w:sz w:val="22"/>
          <w:szCs w:val="22"/>
        </w:rPr>
      </w:pPr>
      <w:r w:rsidRPr="00391666">
        <w:rPr>
          <w:rFonts w:ascii="Calibri" w:hAnsi="Calibri"/>
          <w:kern w:val="0"/>
          <w:sz w:val="22"/>
          <w:szCs w:val="22"/>
        </w:rPr>
        <w:t>1.</w:t>
      </w:r>
      <w:r w:rsidRPr="00391666">
        <w:rPr>
          <w:rFonts w:ascii="Calibri" w:hAnsi="Calibri"/>
          <w:kern w:val="0"/>
          <w:sz w:val="22"/>
          <w:szCs w:val="22"/>
        </w:rPr>
        <w:tab/>
        <w:t>Перечень организаций, участвовавших в производстве строительно-монтажных работ с указанием видов выполняемых ими работ, фамилий инженерно-технических работников, ответственных за их выполнение, и данных о наличии свидетельства о допуске саморегулируемой организации.</w:t>
      </w:r>
    </w:p>
    <w:p w14:paraId="4E2BBE6A" w14:textId="77777777" w:rsidR="004C78B0" w:rsidRPr="00391666" w:rsidRDefault="00CC6865" w:rsidP="004C78B0">
      <w:pPr>
        <w:wordWrap/>
        <w:autoSpaceDE w:val="0"/>
        <w:autoSpaceDN w:val="0"/>
        <w:adjustRightInd w:val="0"/>
        <w:spacing w:line="300" w:lineRule="auto"/>
        <w:ind w:firstLine="680"/>
        <w:rPr>
          <w:rFonts w:ascii="Calibri" w:hAnsi="Calibri"/>
          <w:kern w:val="0"/>
          <w:sz w:val="22"/>
          <w:szCs w:val="22"/>
        </w:rPr>
      </w:pPr>
      <w:r w:rsidRPr="00391666">
        <w:rPr>
          <w:rFonts w:ascii="Calibri" w:hAnsi="Calibri"/>
          <w:kern w:val="0"/>
          <w:sz w:val="22"/>
          <w:szCs w:val="22"/>
        </w:rPr>
        <w:t>2.</w:t>
      </w:r>
      <w:r w:rsidRPr="00391666">
        <w:rPr>
          <w:rFonts w:ascii="Calibri" w:hAnsi="Calibri"/>
          <w:kern w:val="0"/>
          <w:sz w:val="22"/>
          <w:szCs w:val="22"/>
        </w:rPr>
        <w:tab/>
        <w:t>Сметный расчет, подтверждающий фактический объем работ и использованных материалов.</w:t>
      </w:r>
    </w:p>
    <w:p w14:paraId="4E2BBE6B" w14:textId="77777777" w:rsidR="004C78B0" w:rsidRPr="00391666" w:rsidRDefault="00CC6865" w:rsidP="004C78B0">
      <w:pPr>
        <w:wordWrap/>
        <w:autoSpaceDE w:val="0"/>
        <w:autoSpaceDN w:val="0"/>
        <w:adjustRightInd w:val="0"/>
        <w:spacing w:line="300" w:lineRule="auto"/>
        <w:ind w:firstLine="680"/>
        <w:rPr>
          <w:rFonts w:ascii="Calibri" w:hAnsi="Calibri"/>
          <w:kern w:val="0"/>
          <w:sz w:val="22"/>
          <w:szCs w:val="22"/>
        </w:rPr>
      </w:pPr>
      <w:r w:rsidRPr="00391666">
        <w:rPr>
          <w:rFonts w:ascii="Calibri" w:hAnsi="Calibri"/>
          <w:kern w:val="0"/>
          <w:sz w:val="22"/>
          <w:szCs w:val="22"/>
        </w:rPr>
        <w:t>3.</w:t>
      </w:r>
      <w:r w:rsidRPr="00391666">
        <w:rPr>
          <w:rFonts w:ascii="Calibri" w:hAnsi="Calibri"/>
          <w:kern w:val="0"/>
          <w:sz w:val="22"/>
          <w:szCs w:val="22"/>
        </w:rPr>
        <w:tab/>
        <w:t>Комплект рабочих чертежей на строительство предъявляемого к приемке объекта со штампом Заказчика «в производство работ», с надписями, сделанными лицами, ответственными за производство строительно-монтажных работ, о соответствии выполненных работ этим чертежам, а также внесенным в них в установленном порядке изменениям. Указанный комплект рабочих чертежей является исполнительной документацией.</w:t>
      </w:r>
    </w:p>
    <w:p w14:paraId="4E2BBE6C" w14:textId="77777777" w:rsidR="004C78B0" w:rsidRPr="00391666" w:rsidRDefault="00CC6865" w:rsidP="004C78B0">
      <w:pPr>
        <w:wordWrap/>
        <w:autoSpaceDE w:val="0"/>
        <w:autoSpaceDN w:val="0"/>
        <w:adjustRightInd w:val="0"/>
        <w:spacing w:line="300" w:lineRule="auto"/>
        <w:ind w:firstLine="680"/>
        <w:rPr>
          <w:rFonts w:ascii="Calibri" w:hAnsi="Calibri"/>
          <w:kern w:val="0"/>
          <w:sz w:val="22"/>
          <w:szCs w:val="22"/>
        </w:rPr>
      </w:pPr>
      <w:r w:rsidRPr="00391666">
        <w:rPr>
          <w:rFonts w:ascii="Calibri" w:hAnsi="Calibri"/>
          <w:kern w:val="0"/>
          <w:sz w:val="22"/>
          <w:szCs w:val="22"/>
        </w:rPr>
        <w:t>4.</w:t>
      </w:r>
      <w:r w:rsidRPr="00391666">
        <w:rPr>
          <w:rFonts w:ascii="Calibri" w:hAnsi="Calibri"/>
          <w:kern w:val="0"/>
          <w:sz w:val="22"/>
          <w:szCs w:val="22"/>
        </w:rPr>
        <w:tab/>
        <w:t>Исполнительная геодезическая документация в составе, установленном на основе требований СНиП и нормативных документов на соответствующие здания, сооружения, конструкции и виды работ, а также условиям договора подряда.</w:t>
      </w:r>
    </w:p>
    <w:p w14:paraId="4E2BBE6D" w14:textId="77777777" w:rsidR="004C78B0" w:rsidRPr="00391666" w:rsidRDefault="00CC6865" w:rsidP="004C78B0">
      <w:pPr>
        <w:wordWrap/>
        <w:autoSpaceDE w:val="0"/>
        <w:autoSpaceDN w:val="0"/>
        <w:adjustRightInd w:val="0"/>
        <w:spacing w:line="300" w:lineRule="auto"/>
        <w:ind w:firstLine="680"/>
        <w:rPr>
          <w:rFonts w:ascii="Calibri" w:hAnsi="Calibri"/>
          <w:kern w:val="0"/>
          <w:sz w:val="22"/>
          <w:szCs w:val="22"/>
        </w:rPr>
      </w:pPr>
      <w:r w:rsidRPr="00391666">
        <w:rPr>
          <w:rFonts w:ascii="Calibri" w:hAnsi="Calibri"/>
          <w:kern w:val="0"/>
          <w:sz w:val="22"/>
          <w:szCs w:val="22"/>
        </w:rPr>
        <w:t>5.</w:t>
      </w:r>
      <w:r w:rsidRPr="00391666">
        <w:rPr>
          <w:rFonts w:ascii="Calibri" w:hAnsi="Calibri"/>
          <w:kern w:val="0"/>
          <w:sz w:val="22"/>
          <w:szCs w:val="22"/>
        </w:rPr>
        <w:tab/>
        <w:t>Сертификаты (в том числе пожарные и гигиенические), технические паспорта, протоколы испытаний, в том числе о радиационной безопасности, или другие документы, удостоверяющие соответствие качества, безопасности, свойств материалов, конструкций и изделий, примененных при производстве работ, требованиям, установленным в проектной документации.</w:t>
      </w:r>
    </w:p>
    <w:p w14:paraId="4E2BBE6E" w14:textId="77777777" w:rsidR="004C78B0" w:rsidRPr="00391666" w:rsidRDefault="00CC6865" w:rsidP="004C78B0">
      <w:pPr>
        <w:wordWrap/>
        <w:autoSpaceDE w:val="0"/>
        <w:autoSpaceDN w:val="0"/>
        <w:adjustRightInd w:val="0"/>
        <w:spacing w:line="300" w:lineRule="auto"/>
        <w:ind w:firstLine="680"/>
        <w:rPr>
          <w:rFonts w:ascii="Calibri" w:hAnsi="Calibri"/>
          <w:kern w:val="0"/>
          <w:sz w:val="22"/>
          <w:szCs w:val="22"/>
        </w:rPr>
      </w:pPr>
      <w:r w:rsidRPr="00391666">
        <w:rPr>
          <w:rFonts w:ascii="Calibri" w:hAnsi="Calibri"/>
          <w:kern w:val="0"/>
          <w:sz w:val="22"/>
          <w:szCs w:val="22"/>
        </w:rPr>
        <w:t>6.</w:t>
      </w:r>
      <w:r w:rsidRPr="00391666">
        <w:rPr>
          <w:rFonts w:ascii="Calibri" w:hAnsi="Calibri"/>
          <w:kern w:val="0"/>
          <w:sz w:val="22"/>
          <w:szCs w:val="22"/>
        </w:rPr>
        <w:tab/>
        <w:t>Акты освидетельствования скрытых работ и акты промежуточной приемки отдельных ответственных конструкций и узлов (опор и пролетных строений мостов, арок, сводов, подпорных стен, несущих металлических и сборных железобетонных конструкций и т.п.).</w:t>
      </w:r>
    </w:p>
    <w:p w14:paraId="4E2BBE6F" w14:textId="77777777" w:rsidR="004C78B0" w:rsidRPr="00391666" w:rsidRDefault="00CC6865" w:rsidP="004C78B0">
      <w:pPr>
        <w:wordWrap/>
        <w:autoSpaceDE w:val="0"/>
        <w:autoSpaceDN w:val="0"/>
        <w:adjustRightInd w:val="0"/>
        <w:spacing w:line="300" w:lineRule="auto"/>
        <w:ind w:firstLine="680"/>
        <w:rPr>
          <w:rFonts w:ascii="Calibri" w:hAnsi="Calibri"/>
          <w:kern w:val="0"/>
          <w:sz w:val="22"/>
          <w:szCs w:val="22"/>
        </w:rPr>
      </w:pPr>
      <w:r w:rsidRPr="00391666">
        <w:rPr>
          <w:rFonts w:ascii="Calibri" w:hAnsi="Calibri"/>
          <w:kern w:val="0"/>
          <w:sz w:val="22"/>
          <w:szCs w:val="22"/>
        </w:rPr>
        <w:t>7.</w:t>
      </w:r>
      <w:r w:rsidRPr="00391666">
        <w:rPr>
          <w:rFonts w:ascii="Calibri" w:hAnsi="Calibri"/>
          <w:kern w:val="0"/>
          <w:sz w:val="22"/>
          <w:szCs w:val="22"/>
        </w:rPr>
        <w:tab/>
        <w:t>Акты индивидуальных испытаний смонтированного оборудования.</w:t>
      </w:r>
    </w:p>
    <w:p w14:paraId="4E2BBE70" w14:textId="77777777" w:rsidR="004C78B0" w:rsidRPr="00391666" w:rsidRDefault="00CC6865" w:rsidP="004C78B0">
      <w:pPr>
        <w:wordWrap/>
        <w:autoSpaceDE w:val="0"/>
        <w:autoSpaceDN w:val="0"/>
        <w:adjustRightInd w:val="0"/>
        <w:spacing w:line="300" w:lineRule="auto"/>
        <w:ind w:firstLine="680"/>
        <w:rPr>
          <w:rFonts w:ascii="Calibri" w:hAnsi="Calibri"/>
          <w:kern w:val="0"/>
          <w:sz w:val="22"/>
          <w:szCs w:val="22"/>
        </w:rPr>
      </w:pPr>
      <w:r w:rsidRPr="00391666">
        <w:rPr>
          <w:rFonts w:ascii="Calibri" w:hAnsi="Calibri"/>
          <w:kern w:val="0"/>
          <w:sz w:val="22"/>
          <w:szCs w:val="22"/>
        </w:rPr>
        <w:t>8.</w:t>
      </w:r>
      <w:r w:rsidRPr="00391666">
        <w:rPr>
          <w:rFonts w:ascii="Calibri" w:hAnsi="Calibri"/>
          <w:kern w:val="0"/>
          <w:sz w:val="22"/>
          <w:szCs w:val="22"/>
        </w:rPr>
        <w:tab/>
        <w:t>Акты испытаний технологических трубопроводов, внутренних систем холодного и горячего водоснабжения, канализации, газоснабжения, отопления и вентиляции, наружных сетей и сооружений водоснабжения, канализации, теплоснабжения, газоснабжения, дренажных устройств, а также испытаний сварных соединений.</w:t>
      </w:r>
    </w:p>
    <w:p w14:paraId="4E2BBE71" w14:textId="77777777" w:rsidR="004C78B0" w:rsidRPr="00391666" w:rsidRDefault="00CC6865" w:rsidP="004C78B0">
      <w:pPr>
        <w:wordWrap/>
        <w:autoSpaceDE w:val="0"/>
        <w:autoSpaceDN w:val="0"/>
        <w:adjustRightInd w:val="0"/>
        <w:spacing w:line="300" w:lineRule="auto"/>
        <w:ind w:firstLine="680"/>
        <w:rPr>
          <w:rFonts w:ascii="Calibri" w:hAnsi="Calibri"/>
          <w:kern w:val="0"/>
          <w:sz w:val="22"/>
          <w:szCs w:val="22"/>
        </w:rPr>
      </w:pPr>
      <w:r w:rsidRPr="00391666">
        <w:rPr>
          <w:rFonts w:ascii="Calibri" w:hAnsi="Calibri"/>
          <w:kern w:val="0"/>
          <w:sz w:val="22"/>
          <w:szCs w:val="22"/>
        </w:rPr>
        <w:t>9.</w:t>
      </w:r>
      <w:r w:rsidRPr="00391666">
        <w:rPr>
          <w:rFonts w:ascii="Calibri" w:hAnsi="Calibri"/>
          <w:kern w:val="0"/>
          <w:sz w:val="22"/>
          <w:szCs w:val="22"/>
        </w:rPr>
        <w:tab/>
        <w:t>Акт о выполнении уплотнения (герметизации) вводов и выпусков инженерных коммуникаций в местах их прохода через подземную часть наружных стен зданий в соответствии с проектом.</w:t>
      </w:r>
    </w:p>
    <w:p w14:paraId="4E2BBE72" w14:textId="77777777" w:rsidR="004C78B0" w:rsidRPr="00391666" w:rsidRDefault="00CC6865" w:rsidP="004C78B0">
      <w:pPr>
        <w:wordWrap/>
        <w:autoSpaceDE w:val="0"/>
        <w:autoSpaceDN w:val="0"/>
        <w:adjustRightInd w:val="0"/>
        <w:spacing w:line="300" w:lineRule="auto"/>
        <w:ind w:firstLine="680"/>
        <w:rPr>
          <w:rFonts w:ascii="Calibri" w:hAnsi="Calibri"/>
          <w:kern w:val="0"/>
          <w:sz w:val="22"/>
          <w:szCs w:val="22"/>
        </w:rPr>
      </w:pPr>
      <w:r w:rsidRPr="00391666">
        <w:rPr>
          <w:rFonts w:ascii="Calibri" w:hAnsi="Calibri"/>
          <w:kern w:val="0"/>
          <w:sz w:val="22"/>
          <w:szCs w:val="22"/>
        </w:rPr>
        <w:t>10.</w:t>
      </w:r>
      <w:r w:rsidRPr="00391666">
        <w:rPr>
          <w:rFonts w:ascii="Calibri" w:hAnsi="Calibri"/>
          <w:kern w:val="0"/>
          <w:sz w:val="22"/>
          <w:szCs w:val="22"/>
        </w:rPr>
        <w:tab/>
        <w:t>Акты испытаний внутренних и наружных электроустановок и электросетей.</w:t>
      </w:r>
    </w:p>
    <w:p w14:paraId="4E2BBE73" w14:textId="77777777" w:rsidR="004C78B0" w:rsidRPr="00391666" w:rsidRDefault="00CC6865" w:rsidP="004C78B0">
      <w:pPr>
        <w:wordWrap/>
        <w:autoSpaceDE w:val="0"/>
        <w:autoSpaceDN w:val="0"/>
        <w:adjustRightInd w:val="0"/>
        <w:spacing w:line="300" w:lineRule="auto"/>
        <w:ind w:firstLine="680"/>
        <w:rPr>
          <w:rFonts w:ascii="Calibri" w:hAnsi="Calibri"/>
          <w:kern w:val="0"/>
          <w:sz w:val="22"/>
          <w:szCs w:val="22"/>
        </w:rPr>
      </w:pPr>
      <w:r w:rsidRPr="00391666">
        <w:rPr>
          <w:rFonts w:ascii="Calibri" w:hAnsi="Calibri"/>
          <w:kern w:val="0"/>
          <w:sz w:val="22"/>
          <w:szCs w:val="22"/>
        </w:rPr>
        <w:t>11.</w:t>
      </w:r>
      <w:r w:rsidRPr="00391666">
        <w:rPr>
          <w:rFonts w:ascii="Calibri" w:hAnsi="Calibri"/>
          <w:kern w:val="0"/>
          <w:sz w:val="22"/>
          <w:szCs w:val="22"/>
        </w:rPr>
        <w:tab/>
        <w:t>Акты испытаний устройств сигнализации и автоматизации.</w:t>
      </w:r>
    </w:p>
    <w:p w14:paraId="4E2BBE74" w14:textId="77777777" w:rsidR="004C78B0" w:rsidRPr="00391666" w:rsidRDefault="00CC6865" w:rsidP="004C78B0">
      <w:pPr>
        <w:wordWrap/>
        <w:autoSpaceDE w:val="0"/>
        <w:autoSpaceDN w:val="0"/>
        <w:adjustRightInd w:val="0"/>
        <w:spacing w:line="300" w:lineRule="auto"/>
        <w:ind w:firstLine="680"/>
        <w:rPr>
          <w:rFonts w:ascii="Calibri" w:hAnsi="Calibri"/>
          <w:kern w:val="0"/>
          <w:sz w:val="22"/>
          <w:szCs w:val="22"/>
        </w:rPr>
      </w:pPr>
      <w:r w:rsidRPr="00391666">
        <w:rPr>
          <w:rFonts w:ascii="Calibri" w:hAnsi="Calibri"/>
          <w:kern w:val="0"/>
          <w:sz w:val="22"/>
          <w:szCs w:val="22"/>
        </w:rPr>
        <w:t>12.</w:t>
      </w:r>
      <w:r w:rsidRPr="00391666">
        <w:rPr>
          <w:rFonts w:ascii="Calibri" w:hAnsi="Calibri"/>
          <w:kern w:val="0"/>
          <w:sz w:val="22"/>
          <w:szCs w:val="22"/>
        </w:rPr>
        <w:tab/>
        <w:t>Акты приемки устройств, обеспечивающих взрывную, пожарную безопасность, молниезащиту, и систем противопожарной защиты.</w:t>
      </w:r>
    </w:p>
    <w:p w14:paraId="4E2BBE75" w14:textId="77777777" w:rsidR="004C78B0" w:rsidRPr="00391666" w:rsidRDefault="00CC6865" w:rsidP="004C78B0">
      <w:pPr>
        <w:wordWrap/>
        <w:autoSpaceDE w:val="0"/>
        <w:autoSpaceDN w:val="0"/>
        <w:adjustRightInd w:val="0"/>
        <w:spacing w:line="300" w:lineRule="auto"/>
        <w:ind w:firstLine="680"/>
        <w:rPr>
          <w:rFonts w:ascii="Calibri" w:hAnsi="Calibri"/>
          <w:kern w:val="0"/>
          <w:sz w:val="22"/>
          <w:szCs w:val="22"/>
        </w:rPr>
      </w:pPr>
      <w:r w:rsidRPr="00391666">
        <w:rPr>
          <w:rFonts w:ascii="Calibri" w:hAnsi="Calibri"/>
          <w:kern w:val="0"/>
          <w:sz w:val="22"/>
          <w:szCs w:val="22"/>
        </w:rPr>
        <w:t>13.</w:t>
      </w:r>
      <w:r w:rsidRPr="00391666">
        <w:rPr>
          <w:rFonts w:ascii="Calibri" w:hAnsi="Calibri"/>
          <w:kern w:val="0"/>
          <w:sz w:val="22"/>
          <w:szCs w:val="22"/>
        </w:rPr>
        <w:tab/>
        <w:t>Акты приёмки других специальных систем и оборудования.</w:t>
      </w:r>
    </w:p>
    <w:p w14:paraId="4E2BBE76" w14:textId="77777777" w:rsidR="004C78B0" w:rsidRPr="00391666" w:rsidRDefault="00CC6865" w:rsidP="004C78B0">
      <w:pPr>
        <w:wordWrap/>
        <w:autoSpaceDE w:val="0"/>
        <w:autoSpaceDN w:val="0"/>
        <w:adjustRightInd w:val="0"/>
        <w:spacing w:line="300" w:lineRule="auto"/>
        <w:ind w:firstLine="680"/>
        <w:rPr>
          <w:rFonts w:ascii="Calibri" w:hAnsi="Calibri"/>
          <w:kern w:val="0"/>
          <w:sz w:val="22"/>
          <w:szCs w:val="22"/>
        </w:rPr>
      </w:pPr>
      <w:r w:rsidRPr="00391666">
        <w:rPr>
          <w:rFonts w:ascii="Calibri" w:hAnsi="Calibri"/>
          <w:kern w:val="0"/>
          <w:sz w:val="22"/>
          <w:szCs w:val="22"/>
        </w:rPr>
        <w:t>14.</w:t>
      </w:r>
      <w:r w:rsidRPr="00391666">
        <w:rPr>
          <w:rFonts w:ascii="Calibri" w:hAnsi="Calibri"/>
          <w:kern w:val="0"/>
          <w:sz w:val="22"/>
          <w:szCs w:val="22"/>
        </w:rPr>
        <w:tab/>
        <w:t>Журналы производства работ и авторского надзора с заключением автора проекта о готовности объекта к вводу в эксплуатацию, если на объекте осуществлялся авторский надзор.</w:t>
      </w:r>
    </w:p>
    <w:p w14:paraId="4E2BBE77" w14:textId="77777777" w:rsidR="004C78B0" w:rsidRPr="00391666" w:rsidRDefault="00CC6865" w:rsidP="004C78B0">
      <w:pPr>
        <w:wordWrap/>
        <w:autoSpaceDE w:val="0"/>
        <w:autoSpaceDN w:val="0"/>
        <w:adjustRightInd w:val="0"/>
        <w:spacing w:line="300" w:lineRule="auto"/>
        <w:ind w:firstLine="680"/>
        <w:rPr>
          <w:rFonts w:ascii="Calibri" w:hAnsi="Calibri"/>
          <w:kern w:val="0"/>
          <w:sz w:val="22"/>
          <w:szCs w:val="22"/>
        </w:rPr>
      </w:pPr>
      <w:r w:rsidRPr="00391666">
        <w:rPr>
          <w:rFonts w:ascii="Calibri" w:hAnsi="Calibri"/>
          <w:kern w:val="0"/>
          <w:sz w:val="22"/>
          <w:szCs w:val="22"/>
        </w:rPr>
        <w:t>15.</w:t>
      </w:r>
      <w:r w:rsidRPr="00391666">
        <w:rPr>
          <w:rFonts w:ascii="Calibri" w:hAnsi="Calibri"/>
          <w:kern w:val="0"/>
          <w:sz w:val="22"/>
          <w:szCs w:val="22"/>
        </w:rPr>
        <w:tab/>
        <w:t>Материалы проверок, проведённых в процессе строительства органами государственного и ведомственного надзора.</w:t>
      </w:r>
    </w:p>
    <w:p w14:paraId="4E2BBE78" w14:textId="77777777" w:rsidR="004C78B0" w:rsidRPr="00391666" w:rsidRDefault="00CC6865" w:rsidP="004C78B0">
      <w:pPr>
        <w:wordWrap/>
        <w:autoSpaceDE w:val="0"/>
        <w:autoSpaceDN w:val="0"/>
        <w:adjustRightInd w:val="0"/>
        <w:spacing w:line="300" w:lineRule="auto"/>
        <w:ind w:firstLine="680"/>
        <w:rPr>
          <w:rFonts w:ascii="Calibri" w:hAnsi="Calibri"/>
          <w:kern w:val="0"/>
          <w:sz w:val="22"/>
          <w:szCs w:val="22"/>
        </w:rPr>
      </w:pPr>
      <w:r w:rsidRPr="00391666">
        <w:rPr>
          <w:rFonts w:ascii="Calibri" w:hAnsi="Calibri"/>
          <w:kern w:val="0"/>
          <w:sz w:val="22"/>
          <w:szCs w:val="22"/>
        </w:rPr>
        <w:t>16.</w:t>
      </w:r>
      <w:r w:rsidRPr="00391666">
        <w:rPr>
          <w:rFonts w:ascii="Calibri" w:hAnsi="Calibri"/>
          <w:kern w:val="0"/>
          <w:sz w:val="22"/>
          <w:szCs w:val="22"/>
        </w:rPr>
        <w:tab/>
        <w:t>Комплект исполнительной документации должен быть подшит по папкам от вида работ</w:t>
      </w:r>
    </w:p>
    <w:p w14:paraId="4E2BBE79" w14:textId="77777777" w:rsidR="004C78B0" w:rsidRPr="00391666" w:rsidRDefault="00CC6865" w:rsidP="004C78B0">
      <w:pPr>
        <w:wordWrap/>
        <w:autoSpaceDE w:val="0"/>
        <w:autoSpaceDN w:val="0"/>
        <w:adjustRightInd w:val="0"/>
        <w:spacing w:line="300" w:lineRule="auto"/>
        <w:ind w:firstLine="680"/>
        <w:rPr>
          <w:rFonts w:ascii="Calibri" w:hAnsi="Calibri"/>
          <w:kern w:val="0"/>
          <w:sz w:val="22"/>
          <w:szCs w:val="22"/>
        </w:rPr>
      </w:pPr>
      <w:r w:rsidRPr="00391666">
        <w:rPr>
          <w:rFonts w:ascii="Calibri" w:hAnsi="Calibri"/>
          <w:kern w:val="0"/>
          <w:sz w:val="22"/>
          <w:szCs w:val="22"/>
        </w:rPr>
        <w:t>17.</w:t>
      </w:r>
      <w:r w:rsidRPr="00391666">
        <w:rPr>
          <w:rFonts w:ascii="Calibri" w:hAnsi="Calibri"/>
          <w:kern w:val="0"/>
          <w:sz w:val="22"/>
          <w:szCs w:val="22"/>
        </w:rPr>
        <w:tab/>
        <w:t>Сварочный журнал</w:t>
      </w:r>
    </w:p>
    <w:p w14:paraId="4E2BBE7A" w14:textId="77777777" w:rsidR="004C78B0" w:rsidRPr="00391666" w:rsidRDefault="00CC6865" w:rsidP="004C78B0">
      <w:pPr>
        <w:wordWrap/>
        <w:autoSpaceDE w:val="0"/>
        <w:autoSpaceDN w:val="0"/>
        <w:adjustRightInd w:val="0"/>
        <w:spacing w:line="300" w:lineRule="auto"/>
        <w:ind w:firstLine="680"/>
        <w:rPr>
          <w:rFonts w:ascii="Calibri" w:hAnsi="Calibri"/>
          <w:kern w:val="0"/>
          <w:sz w:val="22"/>
          <w:szCs w:val="22"/>
        </w:rPr>
      </w:pPr>
      <w:r w:rsidRPr="00391666">
        <w:rPr>
          <w:rFonts w:ascii="Calibri" w:hAnsi="Calibri"/>
          <w:kern w:val="0"/>
          <w:sz w:val="22"/>
          <w:szCs w:val="22"/>
        </w:rPr>
        <w:t>18.</w:t>
      </w:r>
      <w:r w:rsidRPr="00391666">
        <w:rPr>
          <w:rFonts w:ascii="Calibri" w:hAnsi="Calibri"/>
          <w:kern w:val="0"/>
          <w:sz w:val="22"/>
          <w:szCs w:val="22"/>
        </w:rPr>
        <w:tab/>
        <w:t>Общий журнал работ</w:t>
      </w:r>
    </w:p>
    <w:p w14:paraId="4E2BBE7B" w14:textId="77777777" w:rsidR="004C78B0" w:rsidRPr="00391666" w:rsidRDefault="00CC6865" w:rsidP="004C78B0">
      <w:pPr>
        <w:wordWrap/>
        <w:autoSpaceDE w:val="0"/>
        <w:autoSpaceDN w:val="0"/>
        <w:adjustRightInd w:val="0"/>
        <w:spacing w:line="300" w:lineRule="auto"/>
        <w:ind w:firstLine="680"/>
        <w:rPr>
          <w:rFonts w:ascii="Calibri" w:hAnsi="Calibri"/>
          <w:kern w:val="0"/>
          <w:sz w:val="22"/>
          <w:szCs w:val="22"/>
        </w:rPr>
      </w:pPr>
      <w:r w:rsidRPr="00391666">
        <w:rPr>
          <w:rFonts w:ascii="Calibri" w:hAnsi="Calibri"/>
          <w:kern w:val="0"/>
          <w:sz w:val="22"/>
          <w:szCs w:val="22"/>
        </w:rPr>
        <w:t>19.</w:t>
      </w:r>
      <w:r w:rsidRPr="00391666">
        <w:rPr>
          <w:rFonts w:ascii="Calibri" w:hAnsi="Calibri"/>
          <w:kern w:val="0"/>
          <w:sz w:val="22"/>
          <w:szCs w:val="22"/>
        </w:rPr>
        <w:tab/>
        <w:t>Титульные листы с указанием наименования объекта с указанием участка трубопровода, наименование проекта, номер папки, наименование подрядной организации и Заказчика.</w:t>
      </w:r>
    </w:p>
    <w:p w14:paraId="4E2BBE7C" w14:textId="77777777" w:rsidR="004C78B0" w:rsidRPr="00391666" w:rsidRDefault="00CC6865" w:rsidP="004C78B0">
      <w:pPr>
        <w:wordWrap/>
        <w:autoSpaceDE w:val="0"/>
        <w:autoSpaceDN w:val="0"/>
        <w:adjustRightInd w:val="0"/>
        <w:spacing w:line="300" w:lineRule="auto"/>
        <w:ind w:firstLine="680"/>
        <w:rPr>
          <w:rFonts w:ascii="Calibri" w:hAnsi="Calibri"/>
          <w:kern w:val="0"/>
          <w:sz w:val="22"/>
          <w:szCs w:val="22"/>
        </w:rPr>
      </w:pPr>
      <w:r w:rsidRPr="00391666">
        <w:rPr>
          <w:rFonts w:ascii="Calibri" w:hAnsi="Calibri"/>
          <w:kern w:val="0"/>
          <w:sz w:val="22"/>
          <w:szCs w:val="22"/>
        </w:rPr>
        <w:t>20.</w:t>
      </w:r>
      <w:r w:rsidRPr="00391666">
        <w:rPr>
          <w:rFonts w:ascii="Calibri" w:hAnsi="Calibri"/>
          <w:kern w:val="0"/>
          <w:sz w:val="22"/>
          <w:szCs w:val="22"/>
        </w:rPr>
        <w:tab/>
      </w:r>
      <w:r>
        <w:rPr>
          <w:rFonts w:ascii="Calibri" w:hAnsi="Calibri"/>
          <w:kern w:val="0"/>
          <w:sz w:val="22"/>
          <w:szCs w:val="22"/>
        </w:rPr>
        <w:t>Реестры чертежей и прочей документации.</w:t>
      </w:r>
    </w:p>
    <w:p w14:paraId="4E2BBE7D" w14:textId="77777777" w:rsidR="004C78B0" w:rsidRPr="00391666" w:rsidRDefault="00CC6865" w:rsidP="004C78B0">
      <w:pPr>
        <w:wordWrap/>
        <w:autoSpaceDE w:val="0"/>
        <w:autoSpaceDN w:val="0"/>
        <w:adjustRightInd w:val="0"/>
        <w:spacing w:line="300" w:lineRule="auto"/>
        <w:ind w:firstLine="680"/>
        <w:rPr>
          <w:rFonts w:ascii="Calibri" w:hAnsi="Calibri"/>
          <w:kern w:val="0"/>
          <w:sz w:val="22"/>
          <w:szCs w:val="22"/>
        </w:rPr>
      </w:pPr>
      <w:r>
        <w:rPr>
          <w:rFonts w:ascii="Calibri" w:hAnsi="Calibri"/>
          <w:kern w:val="0"/>
          <w:sz w:val="22"/>
          <w:szCs w:val="22"/>
        </w:rPr>
        <w:t>21</w:t>
      </w:r>
      <w:r w:rsidRPr="00391666">
        <w:rPr>
          <w:rFonts w:ascii="Calibri" w:hAnsi="Calibri"/>
          <w:kern w:val="0"/>
          <w:sz w:val="22"/>
          <w:szCs w:val="22"/>
        </w:rPr>
        <w:t>.</w:t>
      </w:r>
      <w:r w:rsidRPr="00391666">
        <w:rPr>
          <w:rFonts w:ascii="Calibri" w:hAnsi="Calibri"/>
          <w:kern w:val="0"/>
          <w:sz w:val="22"/>
          <w:szCs w:val="22"/>
        </w:rPr>
        <w:tab/>
        <w:t>Ведомость изменений проекта.</w:t>
      </w:r>
    </w:p>
    <w:p w14:paraId="4E2BBE7E" w14:textId="77777777" w:rsidR="004C78B0" w:rsidRDefault="00CC6865" w:rsidP="004C78B0">
      <w:pPr>
        <w:wordWrap/>
        <w:autoSpaceDE w:val="0"/>
        <w:autoSpaceDN w:val="0"/>
        <w:adjustRightInd w:val="0"/>
        <w:spacing w:line="300" w:lineRule="auto"/>
        <w:ind w:firstLine="680"/>
        <w:rPr>
          <w:rFonts w:ascii="Calibri" w:hAnsi="Calibri"/>
          <w:kern w:val="0"/>
          <w:sz w:val="22"/>
          <w:szCs w:val="22"/>
        </w:rPr>
      </w:pPr>
      <w:r>
        <w:rPr>
          <w:rFonts w:ascii="Calibri" w:hAnsi="Calibri"/>
          <w:kern w:val="0"/>
          <w:sz w:val="22"/>
          <w:szCs w:val="22"/>
        </w:rPr>
        <w:t>22</w:t>
      </w:r>
      <w:r w:rsidRPr="00391666">
        <w:rPr>
          <w:rFonts w:ascii="Calibri" w:hAnsi="Calibri"/>
          <w:kern w:val="0"/>
          <w:sz w:val="22"/>
          <w:szCs w:val="22"/>
        </w:rPr>
        <w:t>.</w:t>
      </w:r>
      <w:r w:rsidRPr="00391666">
        <w:rPr>
          <w:rFonts w:ascii="Calibri" w:hAnsi="Calibri"/>
          <w:kern w:val="0"/>
          <w:sz w:val="22"/>
          <w:szCs w:val="22"/>
        </w:rPr>
        <w:tab/>
        <w:t>Ведомость установленной арматуры и оборудования</w:t>
      </w:r>
    </w:p>
    <w:p w14:paraId="4E2BBE7F" w14:textId="77777777" w:rsidR="004C78B0" w:rsidRDefault="002715DB" w:rsidP="004C78B0">
      <w:pPr>
        <w:wordWrap/>
        <w:autoSpaceDE w:val="0"/>
        <w:autoSpaceDN w:val="0"/>
        <w:adjustRightInd w:val="0"/>
        <w:spacing w:line="300" w:lineRule="auto"/>
        <w:ind w:firstLine="680"/>
        <w:rPr>
          <w:rFonts w:ascii="Calibri" w:hAnsi="Calibri"/>
          <w:kern w:val="0"/>
          <w:sz w:val="22"/>
          <w:szCs w:val="22"/>
        </w:rPr>
      </w:pPr>
    </w:p>
    <w:p w14:paraId="4E2BBE80" w14:textId="77777777" w:rsidR="004C78B0" w:rsidRDefault="00CC6865" w:rsidP="004C78B0">
      <w:pPr>
        <w:wordWrap/>
        <w:autoSpaceDE w:val="0"/>
        <w:autoSpaceDN w:val="0"/>
        <w:adjustRightInd w:val="0"/>
        <w:spacing w:line="300" w:lineRule="auto"/>
        <w:ind w:firstLine="680"/>
        <w:rPr>
          <w:rFonts w:ascii="Calibri" w:hAnsi="Calibri"/>
          <w:kern w:val="0"/>
          <w:sz w:val="22"/>
          <w:szCs w:val="22"/>
        </w:rPr>
      </w:pPr>
      <w:r w:rsidRPr="00391666">
        <w:rPr>
          <w:rFonts w:ascii="Calibri" w:hAnsi="Calibri"/>
          <w:kern w:val="0"/>
          <w:sz w:val="22"/>
          <w:szCs w:val="22"/>
        </w:rPr>
        <w:t xml:space="preserve">На каждой папке должна быть надпись о </w:t>
      </w:r>
      <w:r>
        <w:rPr>
          <w:rFonts w:ascii="Calibri" w:hAnsi="Calibri"/>
          <w:kern w:val="0"/>
          <w:sz w:val="22"/>
          <w:szCs w:val="22"/>
        </w:rPr>
        <w:t>содержимом.</w:t>
      </w:r>
    </w:p>
    <w:p w14:paraId="4E2BBE81" w14:textId="77777777" w:rsidR="004C78B0" w:rsidRDefault="002715DB" w:rsidP="004C78B0">
      <w:pPr>
        <w:wordWrap/>
        <w:autoSpaceDE w:val="0"/>
        <w:autoSpaceDN w:val="0"/>
        <w:adjustRightInd w:val="0"/>
        <w:spacing w:line="300" w:lineRule="auto"/>
        <w:ind w:firstLine="680"/>
        <w:rPr>
          <w:rFonts w:ascii="Calibri" w:hAnsi="Calibri"/>
          <w:kern w:val="0"/>
          <w:sz w:val="22"/>
          <w:szCs w:val="22"/>
        </w:rPr>
      </w:pPr>
    </w:p>
    <w:p w14:paraId="4E2BBE82" w14:textId="77777777" w:rsidR="004C78B0" w:rsidRPr="00890353" w:rsidRDefault="00CC6865" w:rsidP="004C78B0">
      <w:pPr>
        <w:wordWrap/>
        <w:autoSpaceDE w:val="0"/>
        <w:autoSpaceDN w:val="0"/>
        <w:adjustRightInd w:val="0"/>
        <w:spacing w:line="300" w:lineRule="auto"/>
        <w:ind w:firstLine="680"/>
        <w:rPr>
          <w:rFonts w:ascii="Calibri" w:hAnsi="Calibri"/>
          <w:kern w:val="0"/>
          <w:sz w:val="22"/>
          <w:szCs w:val="22"/>
        </w:rPr>
      </w:pPr>
      <w:r w:rsidRPr="00890353">
        <w:rPr>
          <w:rFonts w:ascii="Calibri" w:hAnsi="Calibri"/>
          <w:kern w:val="0"/>
          <w:sz w:val="22"/>
          <w:szCs w:val="22"/>
        </w:rPr>
        <w:t>Документация должна быть предоставлена ЗАКАЗЧИКу в 3 экземплярах на бумажном носителе и 1 экземпляре в электронном виде в оригинальных форматах:</w:t>
      </w:r>
    </w:p>
    <w:p w14:paraId="4E2BBE83" w14:textId="77777777" w:rsidR="004C78B0" w:rsidRPr="002F79AF" w:rsidRDefault="00CC6865" w:rsidP="00CE7CC9">
      <w:pPr>
        <w:widowControl/>
        <w:numPr>
          <w:ilvl w:val="0"/>
          <w:numId w:val="20"/>
        </w:numPr>
        <w:tabs>
          <w:tab w:val="left" w:pos="567"/>
        </w:tabs>
        <w:wordWrap/>
        <w:spacing w:before="120"/>
        <w:rPr>
          <w:rFonts w:ascii="Calibri" w:hAnsi="Calibri"/>
          <w:sz w:val="22"/>
          <w:szCs w:val="22"/>
        </w:rPr>
      </w:pPr>
      <w:r w:rsidRPr="002F79AF">
        <w:rPr>
          <w:rFonts w:ascii="Calibri" w:hAnsi="Calibri"/>
          <w:sz w:val="22"/>
          <w:szCs w:val="22"/>
        </w:rPr>
        <w:t>Текстовая часть – Word;</w:t>
      </w:r>
    </w:p>
    <w:p w14:paraId="4E2BBE84" w14:textId="77777777" w:rsidR="004C78B0" w:rsidRPr="002F79AF" w:rsidRDefault="00CC6865" w:rsidP="00CE7CC9">
      <w:pPr>
        <w:widowControl/>
        <w:numPr>
          <w:ilvl w:val="0"/>
          <w:numId w:val="20"/>
        </w:numPr>
        <w:tabs>
          <w:tab w:val="left" w:pos="567"/>
        </w:tabs>
        <w:wordWrap/>
        <w:spacing w:before="120"/>
        <w:rPr>
          <w:rFonts w:ascii="Calibri" w:hAnsi="Calibri"/>
          <w:sz w:val="22"/>
          <w:szCs w:val="22"/>
        </w:rPr>
      </w:pPr>
      <w:r w:rsidRPr="002F79AF">
        <w:rPr>
          <w:rFonts w:ascii="Calibri" w:hAnsi="Calibri"/>
          <w:sz w:val="22"/>
          <w:szCs w:val="22"/>
        </w:rPr>
        <w:t>Графическая часть – DWG+ PDF.</w:t>
      </w:r>
    </w:p>
    <w:p w14:paraId="4E2BBE85" w14:textId="77777777" w:rsidR="004C78B0" w:rsidRPr="002F79AF" w:rsidRDefault="00CC6865" w:rsidP="00CE7CC9">
      <w:pPr>
        <w:widowControl/>
        <w:numPr>
          <w:ilvl w:val="0"/>
          <w:numId w:val="20"/>
        </w:numPr>
        <w:tabs>
          <w:tab w:val="left" w:pos="567"/>
        </w:tabs>
        <w:wordWrap/>
        <w:spacing w:before="120"/>
        <w:rPr>
          <w:rFonts w:ascii="Calibri" w:hAnsi="Calibri"/>
          <w:sz w:val="22"/>
          <w:szCs w:val="22"/>
        </w:rPr>
      </w:pPr>
      <w:r w:rsidRPr="002F79AF">
        <w:rPr>
          <w:rFonts w:ascii="Calibri" w:hAnsi="Calibri"/>
          <w:sz w:val="22"/>
          <w:szCs w:val="22"/>
        </w:rPr>
        <w:t>Базы данных – Access.</w:t>
      </w:r>
    </w:p>
    <w:p w14:paraId="4E2BBE86" w14:textId="77777777" w:rsidR="004C78B0" w:rsidRPr="002F79AF" w:rsidRDefault="00CC6865" w:rsidP="00CE7CC9">
      <w:pPr>
        <w:widowControl/>
        <w:numPr>
          <w:ilvl w:val="0"/>
          <w:numId w:val="20"/>
        </w:numPr>
        <w:tabs>
          <w:tab w:val="left" w:pos="567"/>
        </w:tabs>
        <w:wordWrap/>
        <w:spacing w:before="120"/>
        <w:rPr>
          <w:rFonts w:ascii="Calibri" w:hAnsi="Calibri"/>
          <w:sz w:val="22"/>
          <w:szCs w:val="22"/>
        </w:rPr>
      </w:pPr>
      <w:r w:rsidRPr="002F79AF">
        <w:rPr>
          <w:rFonts w:ascii="Calibri" w:hAnsi="Calibri"/>
          <w:sz w:val="22"/>
          <w:szCs w:val="22"/>
        </w:rPr>
        <w:t>Таблицы данных - Word, Excel.</w:t>
      </w:r>
    </w:p>
    <w:p w14:paraId="4E2BBE87" w14:textId="77777777" w:rsidR="004C78B0" w:rsidRDefault="002715DB" w:rsidP="004C78B0">
      <w:pPr>
        <w:wordWrap/>
        <w:autoSpaceDE w:val="0"/>
        <w:autoSpaceDN w:val="0"/>
        <w:adjustRightInd w:val="0"/>
        <w:spacing w:line="300" w:lineRule="auto"/>
        <w:jc w:val="left"/>
        <w:rPr>
          <w:rFonts w:ascii="Calibri" w:hAnsi="Calibri"/>
          <w:b/>
          <w:kern w:val="0"/>
          <w:sz w:val="22"/>
          <w:szCs w:val="22"/>
        </w:rPr>
      </w:pPr>
    </w:p>
    <w:p w14:paraId="4E2BBE88" w14:textId="77777777" w:rsidR="004C78B0" w:rsidRPr="00876705" w:rsidRDefault="00CC6865" w:rsidP="00876705">
      <w:pPr>
        <w:pStyle w:val="af2"/>
        <w:widowControl/>
        <w:numPr>
          <w:ilvl w:val="0"/>
          <w:numId w:val="4"/>
        </w:numPr>
        <w:wordWrap/>
        <w:autoSpaceDE w:val="0"/>
        <w:autoSpaceDN w:val="0"/>
        <w:adjustRightInd w:val="0"/>
        <w:spacing w:line="480" w:lineRule="auto"/>
        <w:jc w:val="left"/>
        <w:rPr>
          <w:rFonts w:ascii="Calibri" w:hAnsi="Calibri"/>
          <w:b/>
          <w:kern w:val="0"/>
          <w:sz w:val="22"/>
          <w:szCs w:val="22"/>
        </w:rPr>
      </w:pPr>
      <w:bookmarkStart w:id="7" w:name="_Toc527529965"/>
      <w:r w:rsidRPr="00876705">
        <w:rPr>
          <w:rFonts w:ascii="Calibri" w:hAnsi="Calibri"/>
          <w:b/>
          <w:kern w:val="0"/>
          <w:sz w:val="22"/>
          <w:szCs w:val="22"/>
        </w:rPr>
        <w:t>О</w:t>
      </w:r>
      <w:r w:rsidRPr="00876705">
        <w:rPr>
          <w:rFonts w:ascii="Calibri" w:hAnsi="Calibri"/>
          <w:b/>
          <w:caps/>
          <w:kern w:val="0"/>
          <w:sz w:val="22"/>
          <w:szCs w:val="22"/>
        </w:rPr>
        <w:t>бъемы и условия выполнения работ</w:t>
      </w:r>
    </w:p>
    <w:p w14:paraId="4E2BBE89" w14:textId="77777777" w:rsidR="000014DD" w:rsidRDefault="00CC6865" w:rsidP="000014DD">
      <w:pPr>
        <w:numPr>
          <w:ilvl w:val="1"/>
          <w:numId w:val="4"/>
        </w:numPr>
        <w:tabs>
          <w:tab w:val="clear" w:pos="644"/>
          <w:tab w:val="num" w:pos="360"/>
          <w:tab w:val="num" w:pos="567"/>
        </w:tabs>
        <w:wordWrap/>
        <w:autoSpaceDE w:val="0"/>
        <w:autoSpaceDN w:val="0"/>
        <w:adjustRightInd w:val="0"/>
        <w:spacing w:line="480" w:lineRule="auto"/>
        <w:ind w:left="567" w:hanging="567"/>
        <w:jc w:val="left"/>
        <w:rPr>
          <w:rFonts w:ascii="Calibri" w:hAnsi="Calibri"/>
          <w:b/>
          <w:kern w:val="0"/>
          <w:sz w:val="22"/>
          <w:szCs w:val="22"/>
        </w:rPr>
      </w:pPr>
      <w:r w:rsidRPr="002F79AF">
        <w:rPr>
          <w:rFonts w:ascii="Calibri" w:hAnsi="Calibri"/>
          <w:b/>
          <w:kern w:val="0"/>
          <w:sz w:val="22"/>
          <w:szCs w:val="22"/>
        </w:rPr>
        <w:t>Описание и объемы выполняемых работ:</w:t>
      </w:r>
    </w:p>
    <w:p w14:paraId="4E2BBE8A" w14:textId="77777777" w:rsidR="000014DD" w:rsidDel="00FF721C" w:rsidRDefault="00CC6865" w:rsidP="000014DD">
      <w:pPr>
        <w:pStyle w:val="af2"/>
        <w:numPr>
          <w:ilvl w:val="0"/>
          <w:numId w:val="28"/>
        </w:numPr>
        <w:tabs>
          <w:tab w:val="num" w:pos="567"/>
        </w:tabs>
        <w:wordWrap/>
        <w:autoSpaceDE w:val="0"/>
        <w:autoSpaceDN w:val="0"/>
        <w:adjustRightInd w:val="0"/>
        <w:spacing w:line="480" w:lineRule="auto"/>
        <w:jc w:val="left"/>
        <w:rPr>
          <w:del w:id="8" w:author="Кукушкин Максим Константинович" w:date="2020-07-21T13:35:00Z"/>
          <w:rFonts w:ascii="Calibri" w:hAnsi="Calibri"/>
          <w:b/>
          <w:kern w:val="0"/>
          <w:sz w:val="22"/>
          <w:szCs w:val="22"/>
        </w:rPr>
      </w:pPr>
      <w:del w:id="9" w:author="Кукушкин Максим Константинович" w:date="2020-07-21T13:35:00Z">
        <w:r w:rsidDel="00FF721C">
          <w:rPr>
            <w:rFonts w:ascii="Calibri" w:hAnsi="Calibri"/>
            <w:b/>
            <w:kern w:val="0"/>
            <w:sz w:val="22"/>
            <w:szCs w:val="22"/>
          </w:rPr>
          <w:delText>Предоставить коммерческое предложение на выполняемые работы.</w:delText>
        </w:r>
      </w:del>
    </w:p>
    <w:p w14:paraId="4E2BBE8B" w14:textId="77777777" w:rsidR="000014DD" w:rsidRPr="000014DD" w:rsidRDefault="00CC6865" w:rsidP="000014DD">
      <w:pPr>
        <w:pStyle w:val="af2"/>
        <w:numPr>
          <w:ilvl w:val="0"/>
          <w:numId w:val="28"/>
        </w:numPr>
        <w:tabs>
          <w:tab w:val="num" w:pos="567"/>
        </w:tabs>
        <w:wordWrap/>
        <w:autoSpaceDE w:val="0"/>
        <w:autoSpaceDN w:val="0"/>
        <w:adjustRightInd w:val="0"/>
        <w:spacing w:line="480" w:lineRule="auto"/>
        <w:jc w:val="left"/>
        <w:rPr>
          <w:rFonts w:ascii="Calibri" w:hAnsi="Calibri"/>
          <w:b/>
          <w:kern w:val="0"/>
          <w:sz w:val="22"/>
          <w:szCs w:val="22"/>
        </w:rPr>
      </w:pPr>
      <w:r>
        <w:rPr>
          <w:rFonts w:ascii="Calibri" w:hAnsi="Calibri"/>
          <w:b/>
          <w:kern w:val="0"/>
          <w:sz w:val="22"/>
          <w:szCs w:val="22"/>
        </w:rPr>
        <w:t>Предоставить необходимые чертежи, АСУ для согласования с заказчиком.</w:t>
      </w:r>
    </w:p>
    <w:p w14:paraId="4E2BBE8C" w14:textId="77777777" w:rsidR="00876705" w:rsidRPr="000014DD" w:rsidRDefault="00CC6865" w:rsidP="000014DD">
      <w:pPr>
        <w:pStyle w:val="af2"/>
        <w:numPr>
          <w:ilvl w:val="0"/>
          <w:numId w:val="28"/>
        </w:numPr>
        <w:wordWrap/>
        <w:autoSpaceDE w:val="0"/>
        <w:autoSpaceDN w:val="0"/>
        <w:adjustRightInd w:val="0"/>
        <w:spacing w:line="360" w:lineRule="auto"/>
        <w:jc w:val="left"/>
        <w:rPr>
          <w:rFonts w:ascii="Calibri" w:hAnsi="Calibri"/>
          <w:b/>
          <w:bCs/>
          <w:kern w:val="0"/>
          <w:sz w:val="22"/>
          <w:szCs w:val="22"/>
        </w:rPr>
      </w:pPr>
      <w:r>
        <w:rPr>
          <w:rFonts w:ascii="Calibri" w:hAnsi="Calibri"/>
          <w:b/>
          <w:bCs/>
          <w:kern w:val="0"/>
          <w:sz w:val="22"/>
          <w:szCs w:val="22"/>
        </w:rPr>
        <w:t xml:space="preserve">Изготовить оборудование </w:t>
      </w:r>
      <w:r w:rsidRPr="000014DD">
        <w:rPr>
          <w:rFonts w:ascii="Calibri" w:hAnsi="Calibri"/>
          <w:b/>
          <w:bCs/>
          <w:kern w:val="0"/>
          <w:sz w:val="22"/>
          <w:szCs w:val="22"/>
        </w:rPr>
        <w:t xml:space="preserve">согласно исходных требований и спецификации </w:t>
      </w:r>
      <w:r>
        <w:rPr>
          <w:rFonts w:ascii="Calibri" w:hAnsi="Calibri"/>
          <w:b/>
          <w:bCs/>
          <w:kern w:val="0"/>
          <w:sz w:val="22"/>
          <w:szCs w:val="22"/>
        </w:rPr>
        <w:t>чертежа ФН.04.143.01 ИТ. Лист8. Смотреть также Лист6, Лист7.</w:t>
      </w:r>
    </w:p>
    <w:p w14:paraId="4E2BBE8D" w14:textId="77777777" w:rsidR="00876705" w:rsidRDefault="00CC6865" w:rsidP="000014DD">
      <w:pPr>
        <w:wordWrap/>
        <w:autoSpaceDE w:val="0"/>
        <w:autoSpaceDN w:val="0"/>
        <w:adjustRightInd w:val="0"/>
        <w:spacing w:line="360" w:lineRule="auto"/>
        <w:ind w:left="1134"/>
        <w:jc w:val="left"/>
        <w:rPr>
          <w:rFonts w:ascii="Calibri" w:hAnsi="Calibri"/>
          <w:b/>
          <w:bCs/>
          <w:i/>
          <w:kern w:val="0"/>
          <w:sz w:val="22"/>
          <w:szCs w:val="22"/>
        </w:rPr>
      </w:pPr>
      <w:r>
        <w:rPr>
          <w:rFonts w:ascii="Calibri" w:hAnsi="Calibri"/>
          <w:b/>
          <w:bCs/>
          <w:kern w:val="0"/>
          <w:sz w:val="22"/>
          <w:szCs w:val="22"/>
          <w:u w:val="single"/>
        </w:rPr>
        <w:t xml:space="preserve">- смонтировать </w:t>
      </w:r>
      <w:r>
        <w:rPr>
          <w:rFonts w:ascii="Calibri" w:hAnsi="Calibri"/>
          <w:b/>
          <w:bCs/>
          <w:kern w:val="0"/>
          <w:sz w:val="22"/>
          <w:szCs w:val="22"/>
        </w:rPr>
        <w:t xml:space="preserve"> рельсовый путь для траверсной тележки поз.</w:t>
      </w:r>
      <w:r w:rsidRPr="00F85613">
        <w:rPr>
          <w:rFonts w:ascii="Calibri" w:hAnsi="Calibri"/>
          <w:b/>
          <w:bCs/>
          <w:kern w:val="0"/>
          <w:sz w:val="22"/>
          <w:szCs w:val="22"/>
        </w:rPr>
        <w:t>8</w:t>
      </w:r>
      <w:r>
        <w:rPr>
          <w:rFonts w:ascii="Calibri" w:hAnsi="Calibri"/>
          <w:b/>
          <w:bCs/>
          <w:kern w:val="0"/>
          <w:sz w:val="22"/>
          <w:szCs w:val="22"/>
        </w:rPr>
        <w:t xml:space="preserve"> для транспортировки стоп сырого шпона от стопоукладчика поз.3 линии долущивания в зону загрузки СРГ 25М, ФН.04.143.01 ИТ. Лист1. </w:t>
      </w:r>
    </w:p>
    <w:p w14:paraId="4E2BBE8E" w14:textId="77777777" w:rsidR="00F85613" w:rsidRDefault="00CC6865" w:rsidP="00F85613">
      <w:pPr>
        <w:wordWrap/>
        <w:autoSpaceDE w:val="0"/>
        <w:autoSpaceDN w:val="0"/>
        <w:adjustRightInd w:val="0"/>
        <w:spacing w:line="360" w:lineRule="auto"/>
        <w:ind w:left="1134"/>
        <w:jc w:val="left"/>
        <w:rPr>
          <w:rFonts w:ascii="Calibri" w:hAnsi="Calibri"/>
          <w:b/>
          <w:bCs/>
          <w:kern w:val="0"/>
          <w:sz w:val="22"/>
          <w:szCs w:val="22"/>
        </w:rPr>
      </w:pPr>
      <w:r>
        <w:rPr>
          <w:rFonts w:ascii="Calibri" w:hAnsi="Calibri"/>
          <w:b/>
          <w:bCs/>
          <w:kern w:val="0"/>
          <w:sz w:val="22"/>
          <w:szCs w:val="22"/>
        </w:rPr>
        <w:t xml:space="preserve">Требование для монтажа рельсового пути указана на чертеже ФН.04.143.01 ИТ  </w:t>
      </w:r>
    </w:p>
    <w:p w14:paraId="4E2BBE8F" w14:textId="77777777" w:rsidR="00876705" w:rsidRPr="00F85613" w:rsidRDefault="00CC6865" w:rsidP="00F85613">
      <w:pPr>
        <w:wordWrap/>
        <w:autoSpaceDE w:val="0"/>
        <w:autoSpaceDN w:val="0"/>
        <w:adjustRightInd w:val="0"/>
        <w:spacing w:line="360" w:lineRule="auto"/>
        <w:ind w:left="1134"/>
        <w:jc w:val="left"/>
        <w:rPr>
          <w:rFonts w:ascii="Calibri" w:hAnsi="Calibri"/>
          <w:b/>
          <w:bCs/>
          <w:kern w:val="0"/>
          <w:sz w:val="22"/>
          <w:szCs w:val="22"/>
        </w:rPr>
      </w:pPr>
      <w:r>
        <w:rPr>
          <w:rFonts w:ascii="Calibri" w:hAnsi="Calibri"/>
          <w:b/>
          <w:bCs/>
          <w:kern w:val="0"/>
          <w:sz w:val="22"/>
          <w:szCs w:val="22"/>
        </w:rPr>
        <w:t>Лист 8.</w:t>
      </w:r>
    </w:p>
    <w:p w14:paraId="4E2BBE90" w14:textId="77777777" w:rsidR="00876705" w:rsidRPr="000014DD" w:rsidRDefault="00CC6865" w:rsidP="000014DD">
      <w:pPr>
        <w:pStyle w:val="af2"/>
        <w:numPr>
          <w:ilvl w:val="0"/>
          <w:numId w:val="28"/>
        </w:numPr>
        <w:wordWrap/>
        <w:autoSpaceDE w:val="0"/>
        <w:autoSpaceDN w:val="0"/>
        <w:adjustRightInd w:val="0"/>
        <w:spacing w:line="360" w:lineRule="auto"/>
        <w:jc w:val="left"/>
        <w:rPr>
          <w:rFonts w:ascii="Calibri" w:hAnsi="Calibri"/>
          <w:b/>
          <w:bCs/>
          <w:kern w:val="0"/>
          <w:sz w:val="22"/>
          <w:szCs w:val="22"/>
        </w:rPr>
      </w:pPr>
      <w:r w:rsidRPr="000014DD">
        <w:rPr>
          <w:rFonts w:ascii="Calibri" w:hAnsi="Calibri"/>
          <w:b/>
          <w:bCs/>
          <w:kern w:val="0"/>
          <w:sz w:val="22"/>
          <w:szCs w:val="22"/>
        </w:rPr>
        <w:t xml:space="preserve">Все </w:t>
      </w:r>
      <w:r>
        <w:rPr>
          <w:rFonts w:ascii="Calibri" w:hAnsi="Calibri"/>
          <w:b/>
          <w:bCs/>
          <w:kern w:val="0"/>
          <w:sz w:val="22"/>
          <w:szCs w:val="22"/>
        </w:rPr>
        <w:t>работы по монтажу рельсового пути траверсной тележки на линии</w:t>
      </w:r>
      <w:r w:rsidRPr="000014DD">
        <w:rPr>
          <w:rFonts w:ascii="Calibri" w:hAnsi="Calibri"/>
          <w:b/>
          <w:bCs/>
          <w:kern w:val="0"/>
          <w:sz w:val="22"/>
          <w:szCs w:val="22"/>
        </w:rPr>
        <w:t xml:space="preserve"> долущивания выполнить</w:t>
      </w:r>
      <w:r>
        <w:rPr>
          <w:rFonts w:ascii="Calibri" w:hAnsi="Calibri"/>
          <w:b/>
          <w:bCs/>
          <w:kern w:val="0"/>
          <w:sz w:val="22"/>
          <w:szCs w:val="22"/>
        </w:rPr>
        <w:t xml:space="preserve"> «под ключ», с учетом требований безопасности, указанных в данных исходных требованиях.</w:t>
      </w:r>
    </w:p>
    <w:p w14:paraId="4E2BBE91" w14:textId="77777777" w:rsidR="004C78B0" w:rsidRDefault="00CC6865" w:rsidP="00624B1F">
      <w:pPr>
        <w:pStyle w:val="af2"/>
        <w:numPr>
          <w:ilvl w:val="0"/>
          <w:numId w:val="28"/>
        </w:numPr>
        <w:wordWrap/>
        <w:autoSpaceDE w:val="0"/>
        <w:autoSpaceDN w:val="0"/>
        <w:adjustRightInd w:val="0"/>
        <w:spacing w:line="360" w:lineRule="auto"/>
        <w:jc w:val="left"/>
        <w:rPr>
          <w:rFonts w:ascii="Calibri" w:hAnsi="Calibri"/>
          <w:b/>
          <w:bCs/>
          <w:kern w:val="0"/>
          <w:sz w:val="22"/>
          <w:szCs w:val="22"/>
        </w:rPr>
      </w:pPr>
      <w:r>
        <w:rPr>
          <w:rFonts w:ascii="Calibri" w:hAnsi="Calibri"/>
          <w:b/>
          <w:bCs/>
          <w:kern w:val="0"/>
          <w:sz w:val="22"/>
          <w:szCs w:val="22"/>
        </w:rPr>
        <w:t>Провести о</w:t>
      </w:r>
      <w:r w:rsidRPr="00624B1F">
        <w:rPr>
          <w:rFonts w:ascii="Calibri" w:hAnsi="Calibri"/>
          <w:b/>
          <w:bCs/>
          <w:kern w:val="0"/>
          <w:sz w:val="22"/>
          <w:szCs w:val="22"/>
        </w:rPr>
        <w:t xml:space="preserve">бучение персонала. </w:t>
      </w:r>
    </w:p>
    <w:p w14:paraId="4E2BBE92" w14:textId="77777777" w:rsidR="00B57978" w:rsidRDefault="002715DB" w:rsidP="00B57978">
      <w:pPr>
        <w:wordWrap/>
        <w:autoSpaceDE w:val="0"/>
        <w:autoSpaceDN w:val="0"/>
        <w:adjustRightInd w:val="0"/>
        <w:spacing w:line="360" w:lineRule="auto"/>
        <w:jc w:val="left"/>
        <w:rPr>
          <w:rFonts w:ascii="Calibri" w:hAnsi="Calibri"/>
          <w:b/>
          <w:bCs/>
          <w:kern w:val="0"/>
          <w:sz w:val="22"/>
          <w:szCs w:val="22"/>
        </w:rPr>
      </w:pPr>
    </w:p>
    <w:p w14:paraId="4E2BBE93" w14:textId="77777777" w:rsidR="00B57978" w:rsidRDefault="002715DB" w:rsidP="00B57978">
      <w:pPr>
        <w:wordWrap/>
        <w:autoSpaceDE w:val="0"/>
        <w:autoSpaceDN w:val="0"/>
        <w:adjustRightInd w:val="0"/>
        <w:spacing w:line="360" w:lineRule="auto"/>
        <w:jc w:val="left"/>
        <w:rPr>
          <w:rFonts w:ascii="Calibri" w:hAnsi="Calibri"/>
          <w:b/>
          <w:bCs/>
          <w:kern w:val="0"/>
          <w:sz w:val="22"/>
          <w:szCs w:val="22"/>
        </w:rPr>
      </w:pPr>
    </w:p>
    <w:p w14:paraId="4E2BBE94" w14:textId="77777777" w:rsidR="00B57978" w:rsidRDefault="002715DB" w:rsidP="00B57978">
      <w:pPr>
        <w:wordWrap/>
        <w:autoSpaceDE w:val="0"/>
        <w:autoSpaceDN w:val="0"/>
        <w:adjustRightInd w:val="0"/>
        <w:spacing w:line="360" w:lineRule="auto"/>
        <w:jc w:val="left"/>
        <w:rPr>
          <w:rFonts w:ascii="Calibri" w:hAnsi="Calibri"/>
          <w:b/>
          <w:bCs/>
          <w:kern w:val="0"/>
          <w:sz w:val="22"/>
          <w:szCs w:val="22"/>
        </w:rPr>
      </w:pPr>
    </w:p>
    <w:p w14:paraId="4E2BBE95" w14:textId="77777777" w:rsidR="00B57978" w:rsidRDefault="002715DB" w:rsidP="00B57978">
      <w:pPr>
        <w:wordWrap/>
        <w:autoSpaceDE w:val="0"/>
        <w:autoSpaceDN w:val="0"/>
        <w:adjustRightInd w:val="0"/>
        <w:spacing w:line="360" w:lineRule="auto"/>
        <w:jc w:val="left"/>
        <w:rPr>
          <w:rFonts w:ascii="Calibri" w:hAnsi="Calibri"/>
          <w:b/>
          <w:bCs/>
          <w:kern w:val="0"/>
          <w:sz w:val="22"/>
          <w:szCs w:val="22"/>
        </w:rPr>
      </w:pPr>
    </w:p>
    <w:p w14:paraId="4E2BBE96" w14:textId="77777777" w:rsidR="00B57978" w:rsidRDefault="002715DB" w:rsidP="00B57978">
      <w:pPr>
        <w:wordWrap/>
        <w:autoSpaceDE w:val="0"/>
        <w:autoSpaceDN w:val="0"/>
        <w:adjustRightInd w:val="0"/>
        <w:spacing w:line="360" w:lineRule="auto"/>
        <w:jc w:val="left"/>
        <w:rPr>
          <w:rFonts w:ascii="Calibri" w:hAnsi="Calibri"/>
          <w:b/>
          <w:bCs/>
          <w:kern w:val="0"/>
          <w:sz w:val="22"/>
          <w:szCs w:val="22"/>
        </w:rPr>
      </w:pPr>
    </w:p>
    <w:p w14:paraId="4E2BBE97" w14:textId="77777777" w:rsidR="00B57978" w:rsidRDefault="002715DB" w:rsidP="00B57978">
      <w:pPr>
        <w:wordWrap/>
        <w:autoSpaceDE w:val="0"/>
        <w:autoSpaceDN w:val="0"/>
        <w:adjustRightInd w:val="0"/>
        <w:spacing w:line="360" w:lineRule="auto"/>
        <w:jc w:val="left"/>
        <w:rPr>
          <w:rFonts w:ascii="Calibri" w:hAnsi="Calibri"/>
          <w:b/>
          <w:bCs/>
          <w:kern w:val="0"/>
          <w:sz w:val="22"/>
          <w:szCs w:val="22"/>
        </w:rPr>
      </w:pPr>
    </w:p>
    <w:p w14:paraId="4E2BBE98" w14:textId="77777777" w:rsidR="00B57978" w:rsidRDefault="002715DB" w:rsidP="00B57978">
      <w:pPr>
        <w:wordWrap/>
        <w:autoSpaceDE w:val="0"/>
        <w:autoSpaceDN w:val="0"/>
        <w:adjustRightInd w:val="0"/>
        <w:spacing w:line="360" w:lineRule="auto"/>
        <w:jc w:val="left"/>
        <w:rPr>
          <w:rFonts w:ascii="Calibri" w:hAnsi="Calibri"/>
          <w:b/>
          <w:bCs/>
          <w:kern w:val="0"/>
          <w:sz w:val="22"/>
          <w:szCs w:val="22"/>
        </w:rPr>
      </w:pPr>
    </w:p>
    <w:p w14:paraId="4E2BBE99" w14:textId="77777777" w:rsidR="00B57978" w:rsidRPr="00B57978" w:rsidRDefault="002715DB" w:rsidP="00B57978">
      <w:pPr>
        <w:wordWrap/>
        <w:autoSpaceDE w:val="0"/>
        <w:autoSpaceDN w:val="0"/>
        <w:adjustRightInd w:val="0"/>
        <w:spacing w:line="360" w:lineRule="auto"/>
        <w:jc w:val="left"/>
        <w:rPr>
          <w:rFonts w:ascii="Calibri" w:hAnsi="Calibri"/>
          <w:b/>
          <w:bCs/>
          <w:kern w:val="0"/>
          <w:sz w:val="22"/>
          <w:szCs w:val="22"/>
        </w:rPr>
      </w:pPr>
    </w:p>
    <w:p w14:paraId="4E2BBE9A" w14:textId="77777777" w:rsidR="004C78B0" w:rsidRPr="00B37167" w:rsidRDefault="002715DB" w:rsidP="004C78B0">
      <w:pPr>
        <w:wordWrap/>
        <w:autoSpaceDE w:val="0"/>
        <w:autoSpaceDN w:val="0"/>
        <w:adjustRightInd w:val="0"/>
        <w:spacing w:line="360" w:lineRule="auto"/>
        <w:ind w:left="360"/>
        <w:jc w:val="left"/>
        <w:rPr>
          <w:rFonts w:ascii="Calibri" w:hAnsi="Calibri"/>
          <w:bCs/>
          <w:i/>
          <w:kern w:val="0"/>
          <w:sz w:val="22"/>
          <w:szCs w:val="22"/>
        </w:rPr>
      </w:pPr>
    </w:p>
    <w:p w14:paraId="4E2BBE9B" w14:textId="77777777" w:rsidR="004C78B0" w:rsidRPr="00B37167" w:rsidRDefault="00CC6865" w:rsidP="004C78B0">
      <w:pPr>
        <w:wordWrap/>
        <w:autoSpaceDE w:val="0"/>
        <w:autoSpaceDN w:val="0"/>
        <w:adjustRightInd w:val="0"/>
        <w:spacing w:line="360" w:lineRule="auto"/>
        <w:ind w:left="927"/>
        <w:jc w:val="left"/>
        <w:rPr>
          <w:rFonts w:ascii="Calibri" w:hAnsi="Calibri"/>
          <w:bCs/>
          <w:i/>
          <w:kern w:val="0"/>
          <w:sz w:val="22"/>
          <w:szCs w:val="22"/>
        </w:rPr>
      </w:pPr>
      <w:r>
        <w:rPr>
          <w:rFonts w:ascii="Calibri" w:hAnsi="Calibri"/>
          <w:b/>
          <w:bCs/>
          <w:i/>
          <w:kern w:val="0"/>
          <w:sz w:val="22"/>
          <w:szCs w:val="22"/>
        </w:rPr>
        <w:t>Требования</w:t>
      </w:r>
      <w:r w:rsidRPr="00B37167">
        <w:rPr>
          <w:rFonts w:ascii="Calibri" w:hAnsi="Calibri"/>
          <w:b/>
          <w:bCs/>
          <w:i/>
          <w:kern w:val="0"/>
          <w:sz w:val="22"/>
          <w:szCs w:val="22"/>
        </w:rPr>
        <w:t>:</w:t>
      </w:r>
    </w:p>
    <w:p w14:paraId="4E2BBE9C" w14:textId="77777777" w:rsidR="004C78B0" w:rsidRPr="00390991" w:rsidRDefault="00CC6865" w:rsidP="00CE7CC9">
      <w:pPr>
        <w:numPr>
          <w:ilvl w:val="0"/>
          <w:numId w:val="24"/>
        </w:numPr>
        <w:wordWrap/>
        <w:autoSpaceDE w:val="0"/>
        <w:autoSpaceDN w:val="0"/>
        <w:adjustRightInd w:val="0"/>
        <w:spacing w:line="360" w:lineRule="auto"/>
        <w:jc w:val="left"/>
        <w:rPr>
          <w:rFonts w:ascii="Calibri" w:hAnsi="Calibri"/>
          <w:bCs/>
          <w:i/>
          <w:kern w:val="0"/>
          <w:sz w:val="22"/>
          <w:szCs w:val="22"/>
        </w:rPr>
      </w:pPr>
      <w:r>
        <w:rPr>
          <w:rFonts w:ascii="Calibri" w:hAnsi="Calibri"/>
          <w:bCs/>
          <w:i/>
          <w:kern w:val="0"/>
          <w:sz w:val="22"/>
          <w:szCs w:val="22"/>
        </w:rPr>
        <w:t xml:space="preserve"> Изготовление и монтаж конструкций производить в соответствии с требованиями :          -   ГОСТ 23118-</w:t>
      </w:r>
      <w:r w:rsidRPr="00282BEC">
        <w:rPr>
          <w:rFonts w:ascii="Calibri" w:hAnsi="Calibri"/>
          <w:bCs/>
          <w:i/>
          <w:kern w:val="0"/>
          <w:sz w:val="22"/>
          <w:szCs w:val="22"/>
        </w:rPr>
        <w:t xml:space="preserve">2012 </w:t>
      </w:r>
      <w:r>
        <w:rPr>
          <w:rFonts w:ascii="Calibri" w:hAnsi="Calibri"/>
          <w:bCs/>
          <w:i/>
          <w:kern w:val="0"/>
          <w:sz w:val="22"/>
          <w:szCs w:val="22"/>
        </w:rPr>
        <w:t xml:space="preserve">«Конструкции стальные строительные. Общие технические условия».     -  СП70.13330.2012 «Несущие и ограждающие конструкции. Актуализированная редакция СНиП 3.03.01-87 (с Изменением № 1)».      </w:t>
      </w:r>
      <w:r w:rsidRPr="00282BEC">
        <w:rPr>
          <w:rFonts w:ascii="Calibri" w:hAnsi="Calibri"/>
          <w:bCs/>
          <w:i/>
          <w:kern w:val="0"/>
          <w:sz w:val="22"/>
          <w:szCs w:val="22"/>
        </w:rPr>
        <w:t xml:space="preserve">     </w:t>
      </w:r>
    </w:p>
    <w:p w14:paraId="4E2BBE9D" w14:textId="77777777" w:rsidR="004C78B0" w:rsidRPr="00390991" w:rsidRDefault="00CC6865" w:rsidP="00CE7CC9">
      <w:pPr>
        <w:numPr>
          <w:ilvl w:val="0"/>
          <w:numId w:val="24"/>
        </w:numPr>
        <w:wordWrap/>
        <w:autoSpaceDE w:val="0"/>
        <w:autoSpaceDN w:val="0"/>
        <w:adjustRightInd w:val="0"/>
        <w:spacing w:line="360" w:lineRule="auto"/>
        <w:jc w:val="left"/>
        <w:rPr>
          <w:rFonts w:ascii="Calibri" w:hAnsi="Calibri"/>
          <w:bCs/>
          <w:i/>
          <w:kern w:val="0"/>
          <w:sz w:val="22"/>
          <w:szCs w:val="22"/>
        </w:rPr>
      </w:pPr>
      <w:r>
        <w:rPr>
          <w:rFonts w:ascii="Calibri" w:hAnsi="Calibri"/>
          <w:bCs/>
          <w:i/>
          <w:kern w:val="0"/>
          <w:sz w:val="22"/>
          <w:szCs w:val="22"/>
        </w:rPr>
        <w:t>Антикоррозийную защиту конструкций выполнять в соответствии со СП 72.13330.2016 «Защита строительных конструкций и сооружений от коррозии. Актуализированная редакция СНиП 3.04.03-85».</w:t>
      </w:r>
    </w:p>
    <w:p w14:paraId="4E2BBE9E" w14:textId="77777777" w:rsidR="004C78B0" w:rsidRDefault="00CC6865" w:rsidP="00CE7CC9">
      <w:pPr>
        <w:numPr>
          <w:ilvl w:val="0"/>
          <w:numId w:val="24"/>
        </w:numPr>
        <w:wordWrap/>
        <w:autoSpaceDE w:val="0"/>
        <w:autoSpaceDN w:val="0"/>
        <w:adjustRightInd w:val="0"/>
        <w:spacing w:line="360" w:lineRule="auto"/>
        <w:jc w:val="left"/>
        <w:rPr>
          <w:rFonts w:ascii="Calibri" w:hAnsi="Calibri"/>
          <w:bCs/>
          <w:i/>
          <w:kern w:val="0"/>
          <w:sz w:val="22"/>
          <w:szCs w:val="22"/>
        </w:rPr>
      </w:pPr>
      <w:r>
        <w:rPr>
          <w:rFonts w:ascii="Calibri" w:hAnsi="Calibri"/>
          <w:bCs/>
          <w:i/>
          <w:kern w:val="0"/>
          <w:sz w:val="22"/>
          <w:szCs w:val="22"/>
        </w:rPr>
        <w:t>При выполнении всех строительно-монтажных работ руководствоваться требованиями изложенными в :</w:t>
      </w:r>
    </w:p>
    <w:p w14:paraId="4E2BBE9F" w14:textId="77777777" w:rsidR="004C78B0" w:rsidRDefault="00CC6865" w:rsidP="004C78B0">
      <w:pPr>
        <w:wordWrap/>
        <w:autoSpaceDE w:val="0"/>
        <w:autoSpaceDN w:val="0"/>
        <w:adjustRightInd w:val="0"/>
        <w:spacing w:line="360" w:lineRule="auto"/>
        <w:ind w:left="927"/>
        <w:jc w:val="left"/>
        <w:rPr>
          <w:rFonts w:ascii="Calibri" w:hAnsi="Calibri"/>
          <w:bCs/>
          <w:i/>
          <w:kern w:val="0"/>
          <w:sz w:val="22"/>
          <w:szCs w:val="22"/>
        </w:rPr>
      </w:pPr>
      <w:r>
        <w:rPr>
          <w:rFonts w:ascii="Calibri" w:hAnsi="Calibri"/>
          <w:bCs/>
          <w:i/>
          <w:kern w:val="0"/>
          <w:sz w:val="22"/>
          <w:szCs w:val="22"/>
        </w:rPr>
        <w:t>-  СНиП 12-03-2001 часть 1 «Безопасность труда в строительстве. Общие требования».      -  СНиП 12-04-2002 часть 2 «Безопасность труда в строительстве. Строительное производство».</w:t>
      </w:r>
    </w:p>
    <w:p w14:paraId="4E2BBEA0" w14:textId="77777777" w:rsidR="004C78B0" w:rsidRDefault="00CC6865" w:rsidP="004C78B0">
      <w:pPr>
        <w:wordWrap/>
        <w:autoSpaceDE w:val="0"/>
        <w:autoSpaceDN w:val="0"/>
        <w:adjustRightInd w:val="0"/>
        <w:spacing w:line="360" w:lineRule="auto"/>
        <w:ind w:left="927"/>
        <w:jc w:val="left"/>
        <w:rPr>
          <w:rFonts w:ascii="Calibri" w:hAnsi="Calibri"/>
          <w:bCs/>
          <w:i/>
          <w:kern w:val="0"/>
          <w:sz w:val="22"/>
          <w:szCs w:val="22"/>
        </w:rPr>
      </w:pPr>
      <w:r>
        <w:rPr>
          <w:rFonts w:ascii="Calibri" w:hAnsi="Calibri"/>
          <w:bCs/>
          <w:i/>
          <w:kern w:val="0"/>
          <w:sz w:val="22"/>
          <w:szCs w:val="22"/>
        </w:rPr>
        <w:t>-  «Правила по охране труда при работе на высоте» (с изменениями на 20 декабря 2018 года) приказ от 28 марта 2014 года № 155н.</w:t>
      </w:r>
    </w:p>
    <w:p w14:paraId="4E2BBEA1" w14:textId="77777777" w:rsidR="004C78B0" w:rsidRDefault="00CC6865" w:rsidP="004C78B0">
      <w:pPr>
        <w:wordWrap/>
        <w:autoSpaceDE w:val="0"/>
        <w:autoSpaceDN w:val="0"/>
        <w:adjustRightInd w:val="0"/>
        <w:spacing w:line="360" w:lineRule="auto"/>
        <w:ind w:left="927"/>
        <w:jc w:val="left"/>
        <w:rPr>
          <w:rFonts w:ascii="Calibri" w:hAnsi="Calibri"/>
          <w:bCs/>
          <w:i/>
          <w:kern w:val="0"/>
          <w:sz w:val="22"/>
          <w:szCs w:val="22"/>
        </w:rPr>
      </w:pPr>
      <w:r>
        <w:rPr>
          <w:rFonts w:ascii="Calibri" w:hAnsi="Calibri"/>
          <w:bCs/>
          <w:i/>
          <w:kern w:val="0"/>
          <w:sz w:val="22"/>
          <w:szCs w:val="22"/>
        </w:rPr>
        <w:t>-  «Правила противопожарного режима в Российской Федерации», утвержденные постановлением Правительства РФ от 25 апреля 2012 года № 390 (с изменениями на 7 марта 2019 года).</w:t>
      </w:r>
    </w:p>
    <w:p w14:paraId="4E2BBEA2" w14:textId="77777777" w:rsidR="004C78B0" w:rsidRDefault="002715DB" w:rsidP="004C78B0">
      <w:pPr>
        <w:wordWrap/>
        <w:autoSpaceDE w:val="0"/>
        <w:autoSpaceDN w:val="0"/>
        <w:adjustRightInd w:val="0"/>
        <w:spacing w:line="360" w:lineRule="auto"/>
        <w:ind w:left="927"/>
        <w:jc w:val="left"/>
        <w:rPr>
          <w:rFonts w:ascii="Calibri" w:hAnsi="Calibri"/>
          <w:bCs/>
          <w:i/>
          <w:kern w:val="0"/>
          <w:sz w:val="22"/>
          <w:szCs w:val="22"/>
        </w:rPr>
      </w:pPr>
    </w:p>
    <w:p w14:paraId="4E2BBEA3" w14:textId="77777777" w:rsidR="004C78B0" w:rsidRPr="00390991" w:rsidRDefault="00CC6865" w:rsidP="00CE7CC9">
      <w:pPr>
        <w:numPr>
          <w:ilvl w:val="0"/>
          <w:numId w:val="24"/>
        </w:numPr>
        <w:wordWrap/>
        <w:autoSpaceDE w:val="0"/>
        <w:autoSpaceDN w:val="0"/>
        <w:adjustRightInd w:val="0"/>
        <w:spacing w:line="360" w:lineRule="auto"/>
        <w:jc w:val="left"/>
        <w:rPr>
          <w:rFonts w:ascii="Calibri" w:hAnsi="Calibri"/>
          <w:bCs/>
          <w:i/>
          <w:kern w:val="0"/>
          <w:sz w:val="22"/>
          <w:szCs w:val="22"/>
        </w:rPr>
      </w:pPr>
      <w:r w:rsidRPr="00390991">
        <w:rPr>
          <w:rFonts w:ascii="Calibri" w:hAnsi="Calibri"/>
          <w:bCs/>
          <w:i/>
          <w:kern w:val="0"/>
          <w:sz w:val="22"/>
          <w:szCs w:val="22"/>
        </w:rPr>
        <w:t xml:space="preserve">Предложение должно включать в себя : </w:t>
      </w:r>
    </w:p>
    <w:p w14:paraId="4E2BBEA4" w14:textId="77777777" w:rsidR="004C78B0" w:rsidRPr="00390991" w:rsidRDefault="00CC6865" w:rsidP="004C78B0">
      <w:pPr>
        <w:wordWrap/>
        <w:autoSpaceDE w:val="0"/>
        <w:autoSpaceDN w:val="0"/>
        <w:adjustRightInd w:val="0"/>
        <w:spacing w:line="360" w:lineRule="auto"/>
        <w:ind w:left="927"/>
        <w:jc w:val="left"/>
        <w:rPr>
          <w:rFonts w:ascii="Calibri" w:hAnsi="Calibri"/>
          <w:bCs/>
          <w:i/>
          <w:kern w:val="0"/>
          <w:sz w:val="22"/>
          <w:szCs w:val="22"/>
        </w:rPr>
      </w:pPr>
      <w:r w:rsidRPr="00390991">
        <w:rPr>
          <w:rFonts w:ascii="Calibri" w:hAnsi="Calibri"/>
          <w:bCs/>
          <w:i/>
          <w:kern w:val="0"/>
          <w:sz w:val="22"/>
          <w:szCs w:val="22"/>
        </w:rPr>
        <w:t>-</w:t>
      </w:r>
      <w:r w:rsidRPr="00B37167">
        <w:rPr>
          <w:rFonts w:ascii="Calibri" w:hAnsi="Calibri"/>
          <w:bCs/>
          <w:i/>
          <w:kern w:val="0"/>
          <w:sz w:val="22"/>
          <w:szCs w:val="22"/>
        </w:rPr>
        <w:t xml:space="preserve"> </w:t>
      </w:r>
      <w:r w:rsidRPr="00390991">
        <w:rPr>
          <w:rFonts w:ascii="Calibri" w:hAnsi="Calibri"/>
          <w:bCs/>
          <w:i/>
          <w:kern w:val="0"/>
          <w:sz w:val="22"/>
          <w:szCs w:val="22"/>
        </w:rPr>
        <w:t xml:space="preserve">стоимость оборудования и материалов по каждому пункту; </w:t>
      </w:r>
    </w:p>
    <w:p w14:paraId="4E2BBEA5" w14:textId="77777777" w:rsidR="004C78B0" w:rsidRPr="00390991" w:rsidRDefault="00CC6865" w:rsidP="004C78B0">
      <w:pPr>
        <w:wordWrap/>
        <w:autoSpaceDE w:val="0"/>
        <w:autoSpaceDN w:val="0"/>
        <w:adjustRightInd w:val="0"/>
        <w:spacing w:line="360" w:lineRule="auto"/>
        <w:ind w:left="927"/>
        <w:jc w:val="left"/>
        <w:rPr>
          <w:rFonts w:ascii="Calibri" w:hAnsi="Calibri"/>
          <w:bCs/>
          <w:i/>
          <w:kern w:val="0"/>
          <w:sz w:val="22"/>
          <w:szCs w:val="22"/>
        </w:rPr>
      </w:pPr>
      <w:r w:rsidRPr="00390991">
        <w:rPr>
          <w:rFonts w:ascii="Calibri" w:hAnsi="Calibri"/>
          <w:bCs/>
          <w:i/>
          <w:kern w:val="0"/>
          <w:sz w:val="22"/>
          <w:szCs w:val="22"/>
        </w:rPr>
        <w:t>- стоимость работ по выполнению монтажа конструкции,</w:t>
      </w:r>
    </w:p>
    <w:p w14:paraId="4E2BBEA6" w14:textId="77777777" w:rsidR="004C78B0" w:rsidRPr="00390991" w:rsidRDefault="00CC6865" w:rsidP="004C78B0">
      <w:pPr>
        <w:wordWrap/>
        <w:autoSpaceDE w:val="0"/>
        <w:autoSpaceDN w:val="0"/>
        <w:adjustRightInd w:val="0"/>
        <w:spacing w:line="360" w:lineRule="auto"/>
        <w:ind w:left="927"/>
        <w:jc w:val="left"/>
        <w:rPr>
          <w:rFonts w:ascii="Calibri" w:hAnsi="Calibri"/>
          <w:bCs/>
          <w:i/>
          <w:kern w:val="0"/>
          <w:sz w:val="22"/>
          <w:szCs w:val="22"/>
        </w:rPr>
      </w:pPr>
      <w:r w:rsidRPr="00390991">
        <w:rPr>
          <w:rFonts w:ascii="Calibri" w:hAnsi="Calibri"/>
          <w:bCs/>
          <w:i/>
          <w:kern w:val="0"/>
          <w:sz w:val="22"/>
          <w:szCs w:val="22"/>
        </w:rPr>
        <w:t xml:space="preserve"> - срок поставки оборудования; </w:t>
      </w:r>
    </w:p>
    <w:p w14:paraId="4E2BBEA7" w14:textId="77777777" w:rsidR="004C78B0" w:rsidRPr="00390991" w:rsidRDefault="00CC6865" w:rsidP="004C78B0">
      <w:pPr>
        <w:wordWrap/>
        <w:autoSpaceDE w:val="0"/>
        <w:autoSpaceDN w:val="0"/>
        <w:adjustRightInd w:val="0"/>
        <w:spacing w:line="360" w:lineRule="auto"/>
        <w:ind w:left="927"/>
        <w:jc w:val="left"/>
        <w:rPr>
          <w:rFonts w:ascii="Calibri" w:hAnsi="Calibri"/>
          <w:bCs/>
          <w:i/>
          <w:kern w:val="0"/>
          <w:sz w:val="22"/>
          <w:szCs w:val="22"/>
        </w:rPr>
      </w:pPr>
      <w:r w:rsidRPr="00390991">
        <w:rPr>
          <w:rFonts w:ascii="Calibri" w:hAnsi="Calibri"/>
          <w:bCs/>
          <w:i/>
          <w:kern w:val="0"/>
          <w:sz w:val="22"/>
          <w:szCs w:val="22"/>
        </w:rPr>
        <w:t xml:space="preserve">- гарантийный срок на узлы и механизмы, а так же системы управления и их комплектующие; </w:t>
      </w:r>
    </w:p>
    <w:p w14:paraId="4E2BBEA8" w14:textId="77777777" w:rsidR="004C78B0" w:rsidRPr="00B37167" w:rsidRDefault="00CC6865" w:rsidP="004C78B0">
      <w:pPr>
        <w:wordWrap/>
        <w:autoSpaceDE w:val="0"/>
        <w:autoSpaceDN w:val="0"/>
        <w:adjustRightInd w:val="0"/>
        <w:spacing w:line="360" w:lineRule="auto"/>
        <w:ind w:left="927"/>
        <w:jc w:val="left"/>
        <w:rPr>
          <w:rFonts w:ascii="Calibri" w:hAnsi="Calibri"/>
          <w:bCs/>
          <w:i/>
          <w:kern w:val="0"/>
          <w:sz w:val="22"/>
          <w:szCs w:val="22"/>
        </w:rPr>
      </w:pPr>
      <w:r w:rsidRPr="00390991">
        <w:rPr>
          <w:rFonts w:ascii="Calibri" w:hAnsi="Calibri"/>
          <w:bCs/>
          <w:i/>
          <w:kern w:val="0"/>
          <w:sz w:val="22"/>
          <w:szCs w:val="22"/>
        </w:rPr>
        <w:t>-условия финансирования.</w:t>
      </w:r>
    </w:p>
    <w:p w14:paraId="4E2BBEA9" w14:textId="77777777" w:rsidR="004C78B0" w:rsidRDefault="00CC6865" w:rsidP="00CE7CC9">
      <w:pPr>
        <w:numPr>
          <w:ilvl w:val="0"/>
          <w:numId w:val="24"/>
        </w:numPr>
        <w:wordWrap/>
        <w:autoSpaceDE w:val="0"/>
        <w:autoSpaceDN w:val="0"/>
        <w:adjustRightInd w:val="0"/>
        <w:spacing w:line="360" w:lineRule="auto"/>
        <w:jc w:val="left"/>
        <w:rPr>
          <w:rFonts w:ascii="Calibri" w:hAnsi="Calibri"/>
          <w:bCs/>
          <w:i/>
          <w:kern w:val="0"/>
          <w:sz w:val="22"/>
          <w:szCs w:val="22"/>
        </w:rPr>
      </w:pPr>
      <w:r>
        <w:rPr>
          <w:rFonts w:ascii="Calibri" w:hAnsi="Calibri"/>
          <w:bCs/>
          <w:i/>
          <w:kern w:val="0"/>
          <w:sz w:val="22"/>
          <w:szCs w:val="22"/>
        </w:rPr>
        <w:t xml:space="preserve">Произвести обучение персонала </w:t>
      </w:r>
    </w:p>
    <w:p w14:paraId="4E2BBEAA" w14:textId="77777777" w:rsidR="004C78B0" w:rsidRPr="00390991" w:rsidRDefault="00CC6865" w:rsidP="00CE7CC9">
      <w:pPr>
        <w:numPr>
          <w:ilvl w:val="0"/>
          <w:numId w:val="24"/>
        </w:numPr>
        <w:wordWrap/>
        <w:autoSpaceDE w:val="0"/>
        <w:autoSpaceDN w:val="0"/>
        <w:adjustRightInd w:val="0"/>
        <w:spacing w:line="360" w:lineRule="auto"/>
        <w:jc w:val="left"/>
        <w:rPr>
          <w:rFonts w:ascii="Calibri" w:hAnsi="Calibri"/>
          <w:bCs/>
          <w:i/>
          <w:kern w:val="0"/>
          <w:sz w:val="22"/>
          <w:szCs w:val="22"/>
        </w:rPr>
      </w:pPr>
      <w:r w:rsidRPr="00282BEC">
        <w:rPr>
          <w:rFonts w:ascii="Calibri" w:hAnsi="Calibri"/>
          <w:bCs/>
          <w:i/>
          <w:kern w:val="0"/>
          <w:sz w:val="22"/>
          <w:szCs w:val="22"/>
        </w:rPr>
        <w:t>По завершению пуско-наладочных работ вся техническая документация (инструкция по эксплуатации) должна быть предоставлена в 3-х экземплярах в бумажном виде</w:t>
      </w:r>
    </w:p>
    <w:p w14:paraId="4E2BBEAB" w14:textId="77777777" w:rsidR="004C78B0" w:rsidRPr="00282BEC" w:rsidRDefault="00CC6865" w:rsidP="00CE7CC9">
      <w:pPr>
        <w:numPr>
          <w:ilvl w:val="0"/>
          <w:numId w:val="24"/>
        </w:numPr>
        <w:wordWrap/>
        <w:autoSpaceDE w:val="0"/>
        <w:autoSpaceDN w:val="0"/>
        <w:adjustRightInd w:val="0"/>
        <w:spacing w:line="360" w:lineRule="auto"/>
        <w:jc w:val="left"/>
        <w:rPr>
          <w:rFonts w:ascii="Calibri" w:hAnsi="Calibri"/>
          <w:bCs/>
          <w:kern w:val="0"/>
          <w:sz w:val="22"/>
          <w:szCs w:val="22"/>
        </w:rPr>
      </w:pPr>
      <w:r w:rsidRPr="00282BEC">
        <w:rPr>
          <w:rFonts w:ascii="Calibri" w:hAnsi="Calibri"/>
          <w:bCs/>
          <w:kern w:val="0"/>
          <w:sz w:val="22"/>
          <w:szCs w:val="22"/>
        </w:rPr>
        <w:t>Границы ответственности ИСПОЛНИТЕЛЯ:</w:t>
      </w:r>
    </w:p>
    <w:p w14:paraId="4E2BBEAC" w14:textId="77777777" w:rsidR="004C78B0" w:rsidRPr="00390991" w:rsidRDefault="00CC6865" w:rsidP="000014DD">
      <w:pPr>
        <w:numPr>
          <w:ilvl w:val="0"/>
          <w:numId w:val="28"/>
        </w:numPr>
        <w:wordWrap/>
        <w:autoSpaceDE w:val="0"/>
        <w:autoSpaceDN w:val="0"/>
        <w:adjustRightInd w:val="0"/>
        <w:spacing w:line="360" w:lineRule="auto"/>
        <w:ind w:left="1134" w:hanging="141"/>
        <w:jc w:val="left"/>
        <w:rPr>
          <w:rFonts w:ascii="Calibri" w:hAnsi="Calibri"/>
          <w:bCs/>
          <w:i/>
          <w:kern w:val="0"/>
          <w:sz w:val="22"/>
          <w:szCs w:val="22"/>
        </w:rPr>
      </w:pPr>
      <w:r>
        <w:rPr>
          <w:rFonts w:ascii="Calibri" w:hAnsi="Calibri"/>
          <w:bCs/>
          <w:i/>
          <w:kern w:val="0"/>
          <w:sz w:val="22"/>
          <w:szCs w:val="22"/>
        </w:rPr>
        <w:t>Монтаж рельсового пути для транспортировки пачек сырого шпона на линию лущения, согласно исходных требований чертежа ФН.04.143.01 ИТ. Лист6, Лис7, Лист8.</w:t>
      </w:r>
    </w:p>
    <w:p w14:paraId="4E2BBEAD" w14:textId="77777777" w:rsidR="004C78B0" w:rsidRPr="004C78B0" w:rsidRDefault="00CC6865" w:rsidP="000014DD">
      <w:pPr>
        <w:numPr>
          <w:ilvl w:val="0"/>
          <w:numId w:val="28"/>
        </w:numPr>
        <w:wordWrap/>
        <w:autoSpaceDE w:val="0"/>
        <w:autoSpaceDN w:val="0"/>
        <w:adjustRightInd w:val="0"/>
        <w:spacing w:line="360" w:lineRule="auto"/>
        <w:ind w:left="1134" w:hanging="141"/>
        <w:jc w:val="left"/>
        <w:rPr>
          <w:rFonts w:ascii="Calibri" w:hAnsi="Calibri"/>
          <w:bCs/>
          <w:i/>
          <w:kern w:val="0"/>
          <w:sz w:val="22"/>
          <w:szCs w:val="22"/>
        </w:rPr>
      </w:pPr>
      <w:r>
        <w:rPr>
          <w:rFonts w:ascii="Calibri" w:hAnsi="Calibri"/>
          <w:bCs/>
          <w:i/>
          <w:kern w:val="0"/>
          <w:sz w:val="22"/>
          <w:szCs w:val="22"/>
        </w:rPr>
        <w:t>Все работы по изготовлению и монтажу рельсового пути на линию долущивания должны быть выполнены «под ключ».</w:t>
      </w:r>
    </w:p>
    <w:p w14:paraId="4E2BBEAE" w14:textId="77777777" w:rsidR="004C78B0" w:rsidRPr="00390991" w:rsidRDefault="00CC6865" w:rsidP="00CE7CC9">
      <w:pPr>
        <w:numPr>
          <w:ilvl w:val="1"/>
          <w:numId w:val="23"/>
        </w:numPr>
        <w:wordWrap/>
        <w:autoSpaceDE w:val="0"/>
        <w:autoSpaceDN w:val="0"/>
        <w:adjustRightInd w:val="0"/>
        <w:spacing w:line="300" w:lineRule="auto"/>
        <w:jc w:val="left"/>
        <w:rPr>
          <w:rFonts w:ascii="Calibri" w:hAnsi="Calibri"/>
          <w:b/>
          <w:bCs/>
          <w:kern w:val="0"/>
          <w:sz w:val="22"/>
          <w:szCs w:val="22"/>
        </w:rPr>
      </w:pPr>
      <w:r w:rsidRPr="00390991">
        <w:rPr>
          <w:rFonts w:ascii="Calibri" w:hAnsi="Calibri"/>
          <w:b/>
          <w:bCs/>
          <w:kern w:val="0"/>
          <w:sz w:val="22"/>
          <w:szCs w:val="22"/>
        </w:rPr>
        <w:t>Сроки выполнения работ.</w:t>
      </w:r>
    </w:p>
    <w:p w14:paraId="4E2BBEAF" w14:textId="77777777" w:rsidR="004C78B0" w:rsidRPr="00390991" w:rsidRDefault="002715DB" w:rsidP="004C78B0">
      <w:pPr>
        <w:wordWrap/>
        <w:autoSpaceDE w:val="0"/>
        <w:autoSpaceDN w:val="0"/>
        <w:adjustRightInd w:val="0"/>
        <w:spacing w:line="300" w:lineRule="auto"/>
        <w:jc w:val="left"/>
        <w:rPr>
          <w:rFonts w:ascii="Calibri" w:hAnsi="Calibri"/>
          <w:b/>
          <w:bCs/>
          <w:kern w:val="0"/>
          <w:sz w:val="22"/>
          <w:szCs w:val="22"/>
        </w:rPr>
      </w:pPr>
    </w:p>
    <w:p w14:paraId="4E2BBEB0" w14:textId="77777777" w:rsidR="004C78B0" w:rsidRPr="00390991" w:rsidRDefault="00CC6865" w:rsidP="004C78B0">
      <w:pPr>
        <w:wordWrap/>
        <w:autoSpaceDE w:val="0"/>
        <w:autoSpaceDN w:val="0"/>
        <w:adjustRightInd w:val="0"/>
        <w:spacing w:line="360" w:lineRule="auto"/>
        <w:ind w:firstLine="567"/>
        <w:rPr>
          <w:rFonts w:ascii="Calibri" w:hAnsi="Calibri"/>
          <w:kern w:val="0"/>
          <w:sz w:val="22"/>
          <w:szCs w:val="22"/>
        </w:rPr>
      </w:pPr>
      <w:r w:rsidRPr="00390991">
        <w:rPr>
          <w:rFonts w:ascii="Calibri" w:hAnsi="Calibri"/>
          <w:kern w:val="0"/>
          <w:sz w:val="22"/>
          <w:szCs w:val="22"/>
        </w:rPr>
        <w:t>Этапы работ должны быть тщательно спланированы и согласованы с ЗАКАЗЧИКом.</w:t>
      </w:r>
    </w:p>
    <w:p w14:paraId="4E2BBEB1" w14:textId="77777777" w:rsidR="004C78B0" w:rsidRPr="00390991" w:rsidRDefault="00CC6865" w:rsidP="004C78B0">
      <w:pPr>
        <w:wordWrap/>
        <w:autoSpaceDE w:val="0"/>
        <w:autoSpaceDN w:val="0"/>
        <w:adjustRightInd w:val="0"/>
        <w:spacing w:line="360" w:lineRule="auto"/>
        <w:ind w:firstLine="567"/>
        <w:rPr>
          <w:rFonts w:ascii="Calibri" w:hAnsi="Calibri"/>
          <w:kern w:val="0"/>
          <w:sz w:val="22"/>
          <w:szCs w:val="22"/>
        </w:rPr>
      </w:pPr>
      <w:r w:rsidRPr="00390991">
        <w:rPr>
          <w:rFonts w:ascii="Calibri" w:hAnsi="Calibri"/>
          <w:kern w:val="0"/>
          <w:sz w:val="22"/>
          <w:szCs w:val="22"/>
        </w:rPr>
        <w:t>ИСПОЛНИТЕЛЬ должен предоставить детальный график, включающий все виды работ. Предлагаются наиболее предпочтительные сроки проведения работ:</w:t>
      </w:r>
    </w:p>
    <w:p w14:paraId="4E2BBEB2" w14:textId="77777777" w:rsidR="004C78B0" w:rsidRPr="00390991" w:rsidRDefault="002715DB" w:rsidP="004C78B0">
      <w:pPr>
        <w:wordWrap/>
        <w:autoSpaceDE w:val="0"/>
        <w:autoSpaceDN w:val="0"/>
        <w:adjustRightInd w:val="0"/>
        <w:spacing w:line="360" w:lineRule="auto"/>
        <w:ind w:firstLine="567"/>
        <w:rPr>
          <w:rFonts w:ascii="Calibri" w:hAnsi="Calibri"/>
          <w:kern w:val="0"/>
          <w:sz w:val="22"/>
          <w:szCs w:val="22"/>
        </w:rPr>
      </w:pPr>
    </w:p>
    <w:p w14:paraId="4E2BBEB3" w14:textId="77777777" w:rsidR="004C78B0" w:rsidRPr="00390991" w:rsidRDefault="00CC6865" w:rsidP="00CE7CC9">
      <w:pPr>
        <w:numPr>
          <w:ilvl w:val="1"/>
          <w:numId w:val="25"/>
        </w:numPr>
        <w:wordWrap/>
        <w:autoSpaceDE w:val="0"/>
        <w:autoSpaceDN w:val="0"/>
        <w:adjustRightInd w:val="0"/>
        <w:spacing w:line="360" w:lineRule="auto"/>
        <w:jc w:val="left"/>
        <w:rPr>
          <w:rFonts w:ascii="Calibri" w:hAnsi="Calibri"/>
          <w:i/>
          <w:kern w:val="0"/>
          <w:sz w:val="22"/>
          <w:szCs w:val="22"/>
        </w:rPr>
      </w:pPr>
      <w:r w:rsidRPr="00390991">
        <w:rPr>
          <w:rFonts w:ascii="Calibri" w:hAnsi="Calibri"/>
          <w:i/>
          <w:kern w:val="0"/>
          <w:sz w:val="22"/>
          <w:szCs w:val="22"/>
        </w:rPr>
        <w:t>Предоставление коммерческого предложения 30 дней.</w:t>
      </w:r>
    </w:p>
    <w:p w14:paraId="4E2BBEB4" w14:textId="77777777" w:rsidR="004C78B0" w:rsidRPr="00390991" w:rsidRDefault="00CC6865" w:rsidP="00CE7CC9">
      <w:pPr>
        <w:numPr>
          <w:ilvl w:val="1"/>
          <w:numId w:val="25"/>
        </w:numPr>
        <w:wordWrap/>
        <w:autoSpaceDE w:val="0"/>
        <w:autoSpaceDN w:val="0"/>
        <w:adjustRightInd w:val="0"/>
        <w:spacing w:line="360" w:lineRule="auto"/>
        <w:jc w:val="left"/>
        <w:rPr>
          <w:rFonts w:ascii="Calibri" w:hAnsi="Calibri"/>
          <w:i/>
          <w:kern w:val="0"/>
          <w:sz w:val="22"/>
          <w:szCs w:val="22"/>
        </w:rPr>
      </w:pPr>
      <w:r w:rsidRPr="00390991">
        <w:rPr>
          <w:rFonts w:ascii="Calibri" w:hAnsi="Calibri"/>
          <w:i/>
          <w:kern w:val="0"/>
          <w:sz w:val="22"/>
          <w:szCs w:val="22"/>
        </w:rPr>
        <w:t xml:space="preserve">Проведение тендера и заключение контракта </w:t>
      </w:r>
      <w:r>
        <w:rPr>
          <w:rFonts w:ascii="Calibri" w:hAnsi="Calibri"/>
          <w:i/>
          <w:kern w:val="0"/>
          <w:sz w:val="22"/>
          <w:szCs w:val="22"/>
        </w:rPr>
        <w:t>на поставку 30</w:t>
      </w:r>
      <w:r w:rsidRPr="00390991">
        <w:rPr>
          <w:rFonts w:ascii="Calibri" w:hAnsi="Calibri"/>
          <w:i/>
          <w:kern w:val="0"/>
          <w:sz w:val="22"/>
          <w:szCs w:val="22"/>
        </w:rPr>
        <w:t xml:space="preserve"> дней</w:t>
      </w:r>
    </w:p>
    <w:p w14:paraId="4E2BBEB5" w14:textId="77777777" w:rsidR="004C78B0" w:rsidRPr="00390991" w:rsidRDefault="00CC6865" w:rsidP="00CE7CC9">
      <w:pPr>
        <w:numPr>
          <w:ilvl w:val="1"/>
          <w:numId w:val="25"/>
        </w:numPr>
        <w:wordWrap/>
        <w:autoSpaceDE w:val="0"/>
        <w:autoSpaceDN w:val="0"/>
        <w:adjustRightInd w:val="0"/>
        <w:spacing w:line="360" w:lineRule="auto"/>
        <w:jc w:val="left"/>
        <w:rPr>
          <w:rFonts w:ascii="Calibri" w:hAnsi="Calibri"/>
          <w:i/>
          <w:kern w:val="0"/>
          <w:sz w:val="22"/>
          <w:szCs w:val="22"/>
        </w:rPr>
      </w:pPr>
      <w:r w:rsidRPr="00282BEC">
        <w:rPr>
          <w:rFonts w:ascii="Calibri" w:hAnsi="Calibri"/>
          <w:i/>
          <w:kern w:val="0"/>
          <w:sz w:val="22"/>
          <w:szCs w:val="22"/>
        </w:rPr>
        <w:t>Поставка оборудования</w:t>
      </w:r>
      <w:r w:rsidRPr="00B7409C">
        <w:rPr>
          <w:rFonts w:ascii="Calibri" w:hAnsi="Calibri"/>
          <w:i/>
          <w:kern w:val="0"/>
          <w:sz w:val="22"/>
          <w:szCs w:val="22"/>
        </w:rPr>
        <w:t xml:space="preserve"> </w:t>
      </w:r>
      <w:r>
        <w:rPr>
          <w:rFonts w:ascii="Calibri" w:hAnsi="Calibri"/>
          <w:i/>
          <w:kern w:val="0"/>
          <w:sz w:val="22"/>
          <w:szCs w:val="22"/>
        </w:rPr>
        <w:t>60 календарных</w:t>
      </w:r>
      <w:r w:rsidRPr="00390991">
        <w:rPr>
          <w:rFonts w:ascii="Calibri" w:hAnsi="Calibri"/>
          <w:i/>
          <w:kern w:val="0"/>
          <w:sz w:val="22"/>
          <w:szCs w:val="22"/>
        </w:rPr>
        <w:t xml:space="preserve"> дней</w:t>
      </w:r>
      <w:r>
        <w:rPr>
          <w:rFonts w:ascii="Calibri" w:hAnsi="Calibri"/>
          <w:i/>
          <w:kern w:val="0"/>
          <w:sz w:val="22"/>
          <w:szCs w:val="22"/>
        </w:rPr>
        <w:t xml:space="preserve"> – не позднее 1 июля.</w:t>
      </w:r>
    </w:p>
    <w:p w14:paraId="4E2BBEB6" w14:textId="77777777" w:rsidR="004C78B0" w:rsidRPr="00390991" w:rsidRDefault="00CC6865" w:rsidP="00CE7CC9">
      <w:pPr>
        <w:numPr>
          <w:ilvl w:val="1"/>
          <w:numId w:val="25"/>
        </w:numPr>
        <w:wordWrap/>
        <w:autoSpaceDE w:val="0"/>
        <w:autoSpaceDN w:val="0"/>
        <w:adjustRightInd w:val="0"/>
        <w:spacing w:line="360" w:lineRule="auto"/>
        <w:jc w:val="left"/>
        <w:rPr>
          <w:rFonts w:ascii="Calibri" w:hAnsi="Calibri"/>
          <w:i/>
          <w:kern w:val="0"/>
          <w:sz w:val="22"/>
          <w:szCs w:val="22"/>
        </w:rPr>
      </w:pPr>
      <w:r w:rsidRPr="00390991">
        <w:rPr>
          <w:rFonts w:ascii="Calibri" w:hAnsi="Calibri"/>
          <w:i/>
          <w:kern w:val="0"/>
          <w:sz w:val="22"/>
          <w:szCs w:val="22"/>
        </w:rPr>
        <w:t>Работы по установке оборудования</w:t>
      </w:r>
      <w:r>
        <w:rPr>
          <w:rFonts w:ascii="Calibri" w:hAnsi="Calibri"/>
          <w:i/>
          <w:kern w:val="0"/>
          <w:sz w:val="22"/>
          <w:szCs w:val="22"/>
        </w:rPr>
        <w:t xml:space="preserve"> (по согласованию с заказчиком) – 15-21 июля.</w:t>
      </w:r>
    </w:p>
    <w:p w14:paraId="4E2BBEB7" w14:textId="77777777" w:rsidR="004C78B0" w:rsidRPr="00390991" w:rsidRDefault="00CC6865" w:rsidP="00CE7CC9">
      <w:pPr>
        <w:numPr>
          <w:ilvl w:val="1"/>
          <w:numId w:val="25"/>
        </w:numPr>
        <w:wordWrap/>
        <w:autoSpaceDE w:val="0"/>
        <w:autoSpaceDN w:val="0"/>
        <w:adjustRightInd w:val="0"/>
        <w:spacing w:line="360" w:lineRule="auto"/>
        <w:jc w:val="left"/>
        <w:rPr>
          <w:rFonts w:ascii="Calibri" w:hAnsi="Calibri"/>
          <w:i/>
          <w:kern w:val="0"/>
          <w:sz w:val="22"/>
          <w:szCs w:val="22"/>
        </w:rPr>
      </w:pPr>
      <w:r w:rsidRPr="00390991">
        <w:rPr>
          <w:rFonts w:ascii="Calibri" w:hAnsi="Calibri"/>
          <w:i/>
          <w:kern w:val="0"/>
          <w:sz w:val="22"/>
          <w:szCs w:val="22"/>
        </w:rPr>
        <w:t>Ввод в эксплуатацию 1 день</w:t>
      </w:r>
      <w:r>
        <w:rPr>
          <w:rFonts w:ascii="Calibri" w:hAnsi="Calibri"/>
          <w:i/>
          <w:kern w:val="0"/>
          <w:sz w:val="22"/>
          <w:szCs w:val="22"/>
        </w:rPr>
        <w:t>.</w:t>
      </w:r>
    </w:p>
    <w:p w14:paraId="4E2BBEB8" w14:textId="77777777" w:rsidR="004C78B0" w:rsidRPr="00282BEC" w:rsidRDefault="00CC6865" w:rsidP="004C78B0">
      <w:pPr>
        <w:tabs>
          <w:tab w:val="left" w:pos="0"/>
        </w:tabs>
        <w:wordWrap/>
        <w:autoSpaceDE w:val="0"/>
        <w:autoSpaceDN w:val="0"/>
        <w:adjustRightInd w:val="0"/>
        <w:spacing w:line="360" w:lineRule="auto"/>
        <w:ind w:firstLine="567"/>
        <w:rPr>
          <w:rFonts w:ascii="Calibri" w:hAnsi="Calibri"/>
          <w:kern w:val="0"/>
          <w:sz w:val="22"/>
          <w:szCs w:val="22"/>
        </w:rPr>
      </w:pPr>
      <w:r w:rsidRPr="00282BEC">
        <w:rPr>
          <w:rFonts w:ascii="Calibri" w:hAnsi="Calibri"/>
          <w:kern w:val="0"/>
          <w:sz w:val="22"/>
          <w:szCs w:val="22"/>
        </w:rPr>
        <w:t>Контроль за работой предусматривает точное соблюдение графика производства работ, согласование всех изменений, которые могут возникнуть в процессе производства работ с ЗАКАЗЧИКом до начала их выполнения.</w:t>
      </w:r>
    </w:p>
    <w:p w14:paraId="4E2BBEB9" w14:textId="77777777" w:rsidR="004C78B0" w:rsidRPr="00282BEC" w:rsidRDefault="00CC6865" w:rsidP="004C78B0">
      <w:pPr>
        <w:tabs>
          <w:tab w:val="left" w:pos="0"/>
        </w:tabs>
        <w:wordWrap/>
        <w:autoSpaceDE w:val="0"/>
        <w:autoSpaceDN w:val="0"/>
        <w:adjustRightInd w:val="0"/>
        <w:spacing w:line="360" w:lineRule="auto"/>
        <w:ind w:firstLine="567"/>
        <w:rPr>
          <w:rFonts w:ascii="Calibri" w:hAnsi="Calibri"/>
          <w:kern w:val="0"/>
          <w:sz w:val="22"/>
          <w:szCs w:val="22"/>
        </w:rPr>
      </w:pPr>
      <w:r w:rsidRPr="00282BEC">
        <w:rPr>
          <w:rFonts w:ascii="Calibri" w:hAnsi="Calibri"/>
          <w:kern w:val="0"/>
          <w:sz w:val="22"/>
          <w:szCs w:val="22"/>
        </w:rPr>
        <w:t>Подписание актов окончательной приемки работ будет производиться после выполнения и тестирования всего объёма работ.</w:t>
      </w:r>
    </w:p>
    <w:p w14:paraId="4E2BBEBA" w14:textId="77777777" w:rsidR="004C78B0" w:rsidRPr="00282BEC" w:rsidRDefault="002715DB" w:rsidP="004C78B0">
      <w:pPr>
        <w:tabs>
          <w:tab w:val="left" w:pos="0"/>
        </w:tabs>
        <w:wordWrap/>
        <w:autoSpaceDE w:val="0"/>
        <w:autoSpaceDN w:val="0"/>
        <w:adjustRightInd w:val="0"/>
        <w:spacing w:line="300" w:lineRule="auto"/>
        <w:ind w:firstLine="709"/>
        <w:rPr>
          <w:rFonts w:ascii="Calibri" w:hAnsi="Calibri"/>
          <w:kern w:val="0"/>
          <w:sz w:val="22"/>
          <w:szCs w:val="22"/>
        </w:rPr>
      </w:pPr>
    </w:p>
    <w:p w14:paraId="4E2BBEBB" w14:textId="77777777" w:rsidR="004C78B0" w:rsidRPr="00282BEC" w:rsidRDefault="00CC6865" w:rsidP="00CE7CC9">
      <w:pPr>
        <w:widowControl/>
        <w:numPr>
          <w:ilvl w:val="1"/>
          <w:numId w:val="21"/>
        </w:numPr>
        <w:tabs>
          <w:tab w:val="num" w:pos="567"/>
        </w:tabs>
        <w:wordWrap/>
        <w:autoSpaceDE w:val="0"/>
        <w:autoSpaceDN w:val="0"/>
        <w:adjustRightInd w:val="0"/>
        <w:spacing w:line="480" w:lineRule="auto"/>
        <w:ind w:left="567" w:hanging="567"/>
        <w:jc w:val="left"/>
        <w:rPr>
          <w:rFonts w:ascii="Calibri" w:hAnsi="Calibri"/>
          <w:b/>
          <w:bCs/>
          <w:iCs/>
          <w:kern w:val="0"/>
          <w:sz w:val="22"/>
          <w:szCs w:val="22"/>
        </w:rPr>
      </w:pPr>
      <w:r w:rsidRPr="00282BEC">
        <w:rPr>
          <w:rFonts w:ascii="Calibri" w:hAnsi="Calibri"/>
          <w:b/>
          <w:bCs/>
          <w:iCs/>
          <w:kern w:val="0"/>
          <w:sz w:val="22"/>
          <w:szCs w:val="22"/>
        </w:rPr>
        <w:t>Гарантии.</w:t>
      </w:r>
    </w:p>
    <w:p w14:paraId="4E2BBEBC" w14:textId="77777777" w:rsidR="004C78B0" w:rsidRPr="00390991" w:rsidRDefault="00CC6865" w:rsidP="004C78B0">
      <w:pPr>
        <w:widowControl/>
        <w:tabs>
          <w:tab w:val="right" w:pos="-1560"/>
        </w:tabs>
        <w:wordWrap/>
        <w:spacing w:line="360" w:lineRule="auto"/>
        <w:ind w:firstLine="567"/>
        <w:rPr>
          <w:rFonts w:ascii="Calibri" w:hAnsi="Calibri"/>
          <w:kern w:val="0"/>
          <w:sz w:val="22"/>
          <w:szCs w:val="22"/>
        </w:rPr>
      </w:pPr>
      <w:r w:rsidRPr="00390991">
        <w:rPr>
          <w:rFonts w:ascii="Calibri" w:hAnsi="Calibri"/>
          <w:kern w:val="0"/>
          <w:sz w:val="22"/>
          <w:szCs w:val="22"/>
        </w:rPr>
        <w:t>ИСПОЛНИТЕЛЬ гарантирует качество поставленных материалов и выполненных работ по его монтажу в течение 3 лет с момента окончательной приёмки работ.</w:t>
      </w:r>
    </w:p>
    <w:p w14:paraId="4E2BBEBD" w14:textId="77777777" w:rsidR="004C78B0" w:rsidRPr="00390991" w:rsidRDefault="00CC6865" w:rsidP="004C78B0">
      <w:pPr>
        <w:widowControl/>
        <w:tabs>
          <w:tab w:val="right" w:pos="-1560"/>
        </w:tabs>
        <w:wordWrap/>
        <w:spacing w:line="360" w:lineRule="auto"/>
        <w:ind w:firstLine="567"/>
        <w:rPr>
          <w:rFonts w:ascii="Calibri" w:hAnsi="Calibri"/>
          <w:kern w:val="0"/>
          <w:sz w:val="22"/>
          <w:szCs w:val="22"/>
        </w:rPr>
      </w:pPr>
      <w:r w:rsidRPr="00390991">
        <w:rPr>
          <w:rFonts w:ascii="Calibri" w:hAnsi="Calibri"/>
          <w:kern w:val="0"/>
          <w:sz w:val="22"/>
          <w:szCs w:val="22"/>
        </w:rPr>
        <w:t>ИСПОЛНИТЕЛЬ гарантирует качество выполняемых работ в строгом соответствии с НОРМАТИВНО-ПРАВОВЫМИ АКТАМИ.</w:t>
      </w:r>
    </w:p>
    <w:p w14:paraId="4E2BBEBE" w14:textId="77777777" w:rsidR="004C78B0" w:rsidRPr="00390991" w:rsidRDefault="00CC6865" w:rsidP="004C78B0">
      <w:pPr>
        <w:widowControl/>
        <w:tabs>
          <w:tab w:val="right" w:pos="-1560"/>
        </w:tabs>
        <w:wordWrap/>
        <w:spacing w:line="360" w:lineRule="auto"/>
        <w:ind w:firstLine="567"/>
        <w:rPr>
          <w:rFonts w:ascii="Calibri" w:hAnsi="Calibri"/>
          <w:kern w:val="0"/>
          <w:sz w:val="22"/>
          <w:szCs w:val="22"/>
        </w:rPr>
      </w:pPr>
      <w:r w:rsidRPr="00390991">
        <w:rPr>
          <w:rFonts w:ascii="Calibri" w:hAnsi="Calibri"/>
          <w:kern w:val="0"/>
          <w:sz w:val="22"/>
          <w:szCs w:val="22"/>
        </w:rPr>
        <w:t>Если в течение гарантийного срока выявятся дефекты в поставленных материалах или выполненных Исполнителем работах, ИСПОЛНИТЕЛЬ обязуется их устранить своими силами и за свой счет, приступив к их устранению в течение 7 (семи) дней с момента получения от ЗАКАЗЧИКа обоснованного требования об устранении недостатков в работе.</w:t>
      </w:r>
    </w:p>
    <w:p w14:paraId="4E2BBEBF" w14:textId="77777777" w:rsidR="004C78B0" w:rsidRPr="00390991" w:rsidRDefault="002715DB" w:rsidP="004C78B0">
      <w:pPr>
        <w:widowControl/>
        <w:tabs>
          <w:tab w:val="right" w:pos="-1560"/>
          <w:tab w:val="num" w:pos="709"/>
        </w:tabs>
        <w:wordWrap/>
        <w:rPr>
          <w:rFonts w:ascii="Calibri" w:hAnsi="Calibri"/>
          <w:kern w:val="0"/>
          <w:sz w:val="22"/>
          <w:szCs w:val="22"/>
        </w:rPr>
      </w:pPr>
    </w:p>
    <w:p w14:paraId="4E2BBEC0" w14:textId="77777777" w:rsidR="004C78B0" w:rsidRDefault="002715DB" w:rsidP="004C78B0">
      <w:pPr>
        <w:widowControl/>
        <w:tabs>
          <w:tab w:val="num" w:pos="567"/>
        </w:tabs>
        <w:wordWrap/>
        <w:autoSpaceDE w:val="0"/>
        <w:autoSpaceDN w:val="0"/>
        <w:adjustRightInd w:val="0"/>
        <w:spacing w:line="480" w:lineRule="auto"/>
        <w:ind w:left="567"/>
        <w:jc w:val="left"/>
        <w:rPr>
          <w:rFonts w:ascii="Calibri" w:hAnsi="Calibri"/>
          <w:b/>
          <w:bCs/>
          <w:iCs/>
          <w:kern w:val="0"/>
          <w:sz w:val="22"/>
          <w:szCs w:val="22"/>
        </w:rPr>
      </w:pPr>
    </w:p>
    <w:p w14:paraId="4E2BBEC1" w14:textId="77777777" w:rsidR="004C78B0" w:rsidRPr="002F79AF" w:rsidRDefault="00CC6865" w:rsidP="00CE7CC9">
      <w:pPr>
        <w:widowControl/>
        <w:numPr>
          <w:ilvl w:val="1"/>
          <w:numId w:val="21"/>
        </w:numPr>
        <w:tabs>
          <w:tab w:val="num" w:pos="567"/>
        </w:tabs>
        <w:wordWrap/>
        <w:autoSpaceDE w:val="0"/>
        <w:autoSpaceDN w:val="0"/>
        <w:adjustRightInd w:val="0"/>
        <w:spacing w:line="480" w:lineRule="auto"/>
        <w:ind w:left="567" w:hanging="567"/>
        <w:jc w:val="left"/>
        <w:rPr>
          <w:rFonts w:ascii="Calibri" w:hAnsi="Calibri"/>
          <w:b/>
          <w:bCs/>
          <w:iCs/>
          <w:kern w:val="0"/>
          <w:sz w:val="22"/>
          <w:szCs w:val="22"/>
        </w:rPr>
      </w:pPr>
      <w:r w:rsidRPr="00282BEC">
        <w:rPr>
          <w:rFonts w:ascii="Calibri" w:hAnsi="Calibri"/>
          <w:b/>
          <w:bCs/>
          <w:iCs/>
          <w:kern w:val="0"/>
          <w:sz w:val="22"/>
          <w:szCs w:val="22"/>
        </w:rPr>
        <w:t>Условия оплаты</w:t>
      </w:r>
      <w:r w:rsidRPr="002F79AF">
        <w:rPr>
          <w:rFonts w:ascii="Calibri" w:hAnsi="Calibri"/>
          <w:b/>
          <w:bCs/>
          <w:iCs/>
          <w:kern w:val="0"/>
          <w:sz w:val="22"/>
          <w:szCs w:val="22"/>
        </w:rPr>
        <w:t>:</w:t>
      </w:r>
    </w:p>
    <w:p w14:paraId="4E2BBEC2" w14:textId="77777777" w:rsidR="004C78B0" w:rsidRPr="002F79AF" w:rsidRDefault="00CC6865" w:rsidP="004C78B0">
      <w:pPr>
        <w:wordWrap/>
        <w:autoSpaceDE w:val="0"/>
        <w:autoSpaceDN w:val="0"/>
        <w:adjustRightInd w:val="0"/>
        <w:spacing w:line="300" w:lineRule="auto"/>
        <w:ind w:firstLine="680"/>
        <w:rPr>
          <w:rFonts w:ascii="Calibri" w:hAnsi="Calibri"/>
          <w:kern w:val="0"/>
          <w:sz w:val="22"/>
          <w:szCs w:val="22"/>
        </w:rPr>
      </w:pPr>
      <w:r w:rsidRPr="002F79AF">
        <w:rPr>
          <w:rFonts w:ascii="Calibri" w:hAnsi="Calibri"/>
          <w:kern w:val="0"/>
          <w:sz w:val="22"/>
          <w:szCs w:val="22"/>
        </w:rPr>
        <w:t>Окончательное решение по условиям оплаты принимается в процессе проведения коммерческих переговоров.</w:t>
      </w:r>
    </w:p>
    <w:p w14:paraId="4E2BBEC3" w14:textId="77777777" w:rsidR="004C78B0" w:rsidRPr="002F79AF" w:rsidRDefault="00CC6865" w:rsidP="004C78B0">
      <w:pPr>
        <w:wordWrap/>
        <w:autoSpaceDE w:val="0"/>
        <w:autoSpaceDN w:val="0"/>
        <w:adjustRightInd w:val="0"/>
        <w:spacing w:line="300" w:lineRule="auto"/>
        <w:ind w:firstLine="680"/>
        <w:rPr>
          <w:rFonts w:ascii="Calibri" w:hAnsi="Calibri"/>
          <w:kern w:val="0"/>
          <w:sz w:val="22"/>
          <w:szCs w:val="22"/>
        </w:rPr>
      </w:pPr>
      <w:r w:rsidRPr="002F79AF">
        <w:rPr>
          <w:rFonts w:ascii="Calibri" w:hAnsi="Calibri"/>
          <w:kern w:val="0"/>
          <w:sz w:val="22"/>
          <w:szCs w:val="22"/>
        </w:rPr>
        <w:t>Все платежи осуществляются путем перечисления денежных средств на расчетный счет ИСПОЛНИТЕЛЯ.</w:t>
      </w:r>
    </w:p>
    <w:p w14:paraId="4E2BBEC4" w14:textId="77777777" w:rsidR="004C78B0" w:rsidRPr="002F79AF" w:rsidRDefault="00CC6865" w:rsidP="004C78B0">
      <w:pPr>
        <w:wordWrap/>
        <w:autoSpaceDE w:val="0"/>
        <w:autoSpaceDN w:val="0"/>
        <w:adjustRightInd w:val="0"/>
        <w:spacing w:line="300" w:lineRule="auto"/>
        <w:ind w:firstLine="680"/>
        <w:rPr>
          <w:rFonts w:ascii="Calibri" w:hAnsi="Calibri"/>
          <w:kern w:val="0"/>
          <w:sz w:val="22"/>
          <w:szCs w:val="22"/>
        </w:rPr>
      </w:pPr>
      <w:r w:rsidRPr="002F79AF">
        <w:rPr>
          <w:rFonts w:ascii="Calibri" w:hAnsi="Calibri"/>
          <w:kern w:val="0"/>
          <w:sz w:val="22"/>
          <w:szCs w:val="22"/>
        </w:rPr>
        <w:t>Акты сдачи-приёмки выполненных работ вступают в силу после их подписания ЗАКАЗЧИКом.</w:t>
      </w:r>
    </w:p>
    <w:p w14:paraId="4E2BBEC5" w14:textId="77777777" w:rsidR="004C78B0" w:rsidRPr="002F79AF" w:rsidRDefault="002715DB" w:rsidP="004C78B0">
      <w:pPr>
        <w:wordWrap/>
        <w:autoSpaceDE w:val="0"/>
        <w:autoSpaceDN w:val="0"/>
        <w:adjustRightInd w:val="0"/>
        <w:spacing w:line="300" w:lineRule="auto"/>
        <w:ind w:firstLine="680"/>
        <w:rPr>
          <w:rFonts w:ascii="Calibri" w:hAnsi="Calibri"/>
          <w:kern w:val="0"/>
          <w:sz w:val="22"/>
          <w:szCs w:val="22"/>
        </w:rPr>
      </w:pPr>
    </w:p>
    <w:p w14:paraId="4E2BBEC6" w14:textId="77777777" w:rsidR="004C78B0" w:rsidRPr="002F79AF" w:rsidRDefault="00CC6865" w:rsidP="00CE7CC9">
      <w:pPr>
        <w:widowControl/>
        <w:numPr>
          <w:ilvl w:val="1"/>
          <w:numId w:val="21"/>
        </w:numPr>
        <w:tabs>
          <w:tab w:val="num" w:pos="567"/>
        </w:tabs>
        <w:wordWrap/>
        <w:autoSpaceDE w:val="0"/>
        <w:autoSpaceDN w:val="0"/>
        <w:adjustRightInd w:val="0"/>
        <w:spacing w:line="480" w:lineRule="auto"/>
        <w:ind w:left="567" w:hanging="567"/>
        <w:jc w:val="left"/>
        <w:rPr>
          <w:rFonts w:ascii="Calibri" w:hAnsi="Calibri"/>
          <w:b/>
          <w:bCs/>
          <w:iCs/>
          <w:kern w:val="0"/>
          <w:sz w:val="22"/>
          <w:szCs w:val="22"/>
        </w:rPr>
      </w:pPr>
      <w:r w:rsidRPr="002F79AF">
        <w:rPr>
          <w:rFonts w:ascii="Calibri" w:hAnsi="Calibri"/>
          <w:b/>
          <w:bCs/>
          <w:iCs/>
          <w:kern w:val="0"/>
          <w:sz w:val="22"/>
          <w:szCs w:val="22"/>
        </w:rPr>
        <w:t>Штрафы:</w:t>
      </w:r>
    </w:p>
    <w:p w14:paraId="4E2BBEC7" w14:textId="77777777" w:rsidR="004C78B0" w:rsidRDefault="00CC6865" w:rsidP="004C78B0">
      <w:pPr>
        <w:wordWrap/>
        <w:autoSpaceDE w:val="0"/>
        <w:autoSpaceDN w:val="0"/>
        <w:adjustRightInd w:val="0"/>
        <w:spacing w:line="360" w:lineRule="auto"/>
        <w:ind w:firstLine="680"/>
        <w:rPr>
          <w:rFonts w:ascii="Calibri" w:hAnsi="Calibri"/>
          <w:kern w:val="0"/>
          <w:sz w:val="22"/>
          <w:szCs w:val="22"/>
        </w:rPr>
      </w:pPr>
      <w:r>
        <w:rPr>
          <w:rFonts w:ascii="Calibri" w:hAnsi="Calibri"/>
          <w:kern w:val="0"/>
          <w:sz w:val="22"/>
          <w:szCs w:val="22"/>
        </w:rPr>
        <w:t xml:space="preserve">ЗАКАЗЧИК имеет право требовать от ИСПОЛНИТЕЛЯ оплаты </w:t>
      </w:r>
      <w:r w:rsidRPr="002F79AF">
        <w:rPr>
          <w:rFonts w:ascii="Calibri" w:hAnsi="Calibri"/>
          <w:kern w:val="0"/>
          <w:sz w:val="22"/>
          <w:szCs w:val="22"/>
        </w:rPr>
        <w:t xml:space="preserve">в </w:t>
      </w:r>
      <w:r>
        <w:rPr>
          <w:rFonts w:ascii="Calibri" w:hAnsi="Calibri"/>
          <w:kern w:val="0"/>
          <w:sz w:val="22"/>
          <w:szCs w:val="22"/>
        </w:rPr>
        <w:t>размере</w:t>
      </w:r>
      <w:r w:rsidRPr="002F79AF">
        <w:rPr>
          <w:rFonts w:ascii="Calibri" w:hAnsi="Calibri"/>
          <w:kern w:val="0"/>
          <w:sz w:val="22"/>
          <w:szCs w:val="22"/>
        </w:rPr>
        <w:t xml:space="preserve"> </w:t>
      </w:r>
      <w:r w:rsidRPr="00390991">
        <w:rPr>
          <w:rFonts w:ascii="Calibri" w:hAnsi="Calibri"/>
          <w:kern w:val="0"/>
          <w:sz w:val="22"/>
          <w:szCs w:val="22"/>
        </w:rPr>
        <w:t>0,1% от общей суммы договора за каждую неделю (5 рабочих дней) задержки поставки оборудования, но не более 5% от общей суммы договора (контракта).</w:t>
      </w:r>
    </w:p>
    <w:p w14:paraId="4E2BBEC8" w14:textId="77777777" w:rsidR="004C78B0" w:rsidRDefault="002715DB" w:rsidP="004C78B0">
      <w:pPr>
        <w:wordWrap/>
        <w:autoSpaceDE w:val="0"/>
        <w:autoSpaceDN w:val="0"/>
        <w:adjustRightInd w:val="0"/>
        <w:spacing w:line="360" w:lineRule="auto"/>
        <w:ind w:firstLine="680"/>
        <w:rPr>
          <w:rFonts w:ascii="Calibri" w:hAnsi="Calibri"/>
          <w:kern w:val="0"/>
          <w:sz w:val="22"/>
          <w:szCs w:val="22"/>
        </w:rPr>
      </w:pPr>
    </w:p>
    <w:p w14:paraId="4E2BBEC9" w14:textId="77777777" w:rsidR="004C78B0" w:rsidRDefault="002715DB" w:rsidP="004C78B0">
      <w:pPr>
        <w:wordWrap/>
        <w:autoSpaceDE w:val="0"/>
        <w:autoSpaceDN w:val="0"/>
        <w:adjustRightInd w:val="0"/>
        <w:spacing w:line="360" w:lineRule="auto"/>
        <w:ind w:firstLine="680"/>
        <w:rPr>
          <w:rFonts w:ascii="Calibri" w:hAnsi="Calibri"/>
          <w:kern w:val="0"/>
          <w:sz w:val="22"/>
          <w:szCs w:val="22"/>
        </w:rPr>
      </w:pPr>
    </w:p>
    <w:p w14:paraId="4E2BBECA" w14:textId="77777777" w:rsidR="004C78B0" w:rsidRDefault="002715DB" w:rsidP="004C78B0">
      <w:pPr>
        <w:wordWrap/>
        <w:autoSpaceDE w:val="0"/>
        <w:autoSpaceDN w:val="0"/>
        <w:adjustRightInd w:val="0"/>
        <w:spacing w:line="360" w:lineRule="auto"/>
        <w:ind w:firstLine="680"/>
        <w:rPr>
          <w:rFonts w:ascii="Calibri" w:hAnsi="Calibri"/>
          <w:kern w:val="0"/>
          <w:sz w:val="22"/>
          <w:szCs w:val="22"/>
        </w:rPr>
      </w:pPr>
    </w:p>
    <w:p w14:paraId="4E2BBECB" w14:textId="77777777" w:rsidR="004C78B0" w:rsidRDefault="002715DB" w:rsidP="004C78B0">
      <w:pPr>
        <w:wordWrap/>
        <w:autoSpaceDE w:val="0"/>
        <w:autoSpaceDN w:val="0"/>
        <w:adjustRightInd w:val="0"/>
        <w:spacing w:line="360" w:lineRule="auto"/>
        <w:ind w:firstLine="680"/>
        <w:rPr>
          <w:rFonts w:ascii="Calibri" w:hAnsi="Calibri"/>
          <w:kern w:val="0"/>
          <w:sz w:val="22"/>
          <w:szCs w:val="22"/>
        </w:rPr>
      </w:pPr>
    </w:p>
    <w:p w14:paraId="4E2BBECC" w14:textId="77777777" w:rsidR="004C78B0" w:rsidRDefault="002715DB" w:rsidP="004C78B0">
      <w:pPr>
        <w:wordWrap/>
        <w:autoSpaceDE w:val="0"/>
        <w:autoSpaceDN w:val="0"/>
        <w:adjustRightInd w:val="0"/>
        <w:spacing w:line="360" w:lineRule="auto"/>
        <w:ind w:firstLine="680"/>
        <w:rPr>
          <w:rFonts w:ascii="Calibri" w:hAnsi="Calibri"/>
          <w:kern w:val="0"/>
          <w:sz w:val="22"/>
          <w:szCs w:val="22"/>
        </w:rPr>
      </w:pPr>
    </w:p>
    <w:p w14:paraId="4E2BBECD" w14:textId="77777777" w:rsidR="004C78B0" w:rsidRPr="002F79AF" w:rsidRDefault="00CC6865" w:rsidP="000014DD">
      <w:pPr>
        <w:widowControl/>
        <w:numPr>
          <w:ilvl w:val="0"/>
          <w:numId w:val="28"/>
        </w:numPr>
        <w:wordWrap/>
        <w:autoSpaceDE w:val="0"/>
        <w:autoSpaceDN w:val="0"/>
        <w:adjustRightInd w:val="0"/>
        <w:spacing w:line="480" w:lineRule="auto"/>
        <w:jc w:val="left"/>
        <w:rPr>
          <w:rFonts w:ascii="Calibri" w:hAnsi="Calibri"/>
          <w:b/>
          <w:kern w:val="0"/>
          <w:sz w:val="22"/>
          <w:szCs w:val="22"/>
        </w:rPr>
      </w:pPr>
      <w:r w:rsidRPr="002F79AF">
        <w:rPr>
          <w:rFonts w:ascii="Calibri" w:hAnsi="Calibri"/>
          <w:b/>
          <w:kern w:val="0"/>
          <w:sz w:val="22"/>
          <w:szCs w:val="22"/>
        </w:rPr>
        <w:t>ОСОБЫЕ УСЛОВИЯ.</w:t>
      </w:r>
    </w:p>
    <w:p w14:paraId="4E2BBECE" w14:textId="77777777" w:rsidR="004C78B0" w:rsidRDefault="00CC6865" w:rsidP="00CE7CC9">
      <w:pPr>
        <w:numPr>
          <w:ilvl w:val="1"/>
          <w:numId w:val="22"/>
        </w:numPr>
        <w:tabs>
          <w:tab w:val="num" w:pos="567"/>
        </w:tabs>
        <w:wordWrap/>
        <w:autoSpaceDE w:val="0"/>
        <w:autoSpaceDN w:val="0"/>
        <w:adjustRightInd w:val="0"/>
        <w:spacing w:line="300" w:lineRule="auto"/>
        <w:ind w:left="567" w:hanging="567"/>
        <w:jc w:val="left"/>
        <w:rPr>
          <w:rFonts w:ascii="Calibri" w:hAnsi="Calibri" w:cs="Arial"/>
          <w:b/>
          <w:bCs/>
          <w:kern w:val="0"/>
          <w:sz w:val="22"/>
          <w:szCs w:val="22"/>
        </w:rPr>
      </w:pPr>
      <w:r>
        <w:rPr>
          <w:rFonts w:ascii="Calibri" w:hAnsi="Calibri" w:cs="Arial"/>
          <w:b/>
          <w:bCs/>
          <w:kern w:val="0"/>
          <w:sz w:val="22"/>
          <w:szCs w:val="22"/>
        </w:rPr>
        <w:t>Требования внутриобъектового режима.</w:t>
      </w:r>
    </w:p>
    <w:p w14:paraId="4E2BBECF" w14:textId="77777777" w:rsidR="004C78B0" w:rsidRDefault="002715DB" w:rsidP="004C78B0">
      <w:pPr>
        <w:tabs>
          <w:tab w:val="num" w:pos="567"/>
        </w:tabs>
        <w:wordWrap/>
        <w:autoSpaceDE w:val="0"/>
        <w:autoSpaceDN w:val="0"/>
        <w:adjustRightInd w:val="0"/>
        <w:spacing w:line="300" w:lineRule="auto"/>
        <w:jc w:val="left"/>
        <w:rPr>
          <w:rFonts w:ascii="Calibri" w:hAnsi="Calibri"/>
          <w:b/>
          <w:bCs/>
          <w:iCs/>
          <w:kern w:val="0"/>
          <w:sz w:val="22"/>
          <w:szCs w:val="22"/>
        </w:rPr>
      </w:pPr>
    </w:p>
    <w:p w14:paraId="4E2BBED0" w14:textId="77777777" w:rsidR="0069204B" w:rsidRDefault="00CC6865" w:rsidP="0069204B">
      <w:pPr>
        <w:tabs>
          <w:tab w:val="num" w:pos="567"/>
        </w:tabs>
        <w:wordWrap/>
        <w:autoSpaceDE w:val="0"/>
        <w:autoSpaceDN w:val="0"/>
        <w:adjustRightInd w:val="0"/>
        <w:spacing w:line="300" w:lineRule="auto"/>
        <w:jc w:val="left"/>
        <w:rPr>
          <w:rFonts w:ascii="Calibri" w:hAnsi="Calibri"/>
          <w:bCs/>
          <w:iCs/>
          <w:kern w:val="0"/>
          <w:sz w:val="22"/>
          <w:szCs w:val="22"/>
        </w:rPr>
      </w:pPr>
      <w:r>
        <w:rPr>
          <w:rFonts w:ascii="Calibri" w:hAnsi="Calibri"/>
          <w:bCs/>
          <w:iCs/>
          <w:kern w:val="0"/>
          <w:sz w:val="22"/>
          <w:szCs w:val="22"/>
        </w:rPr>
        <w:t>Находясь на территории ЗАКАЗЧИКА, ИСПОЛНИТЕЛЬ обязан соблюдать требования НОРМАТИВНО-ПРАВОВЫХ АКТОВ и в частности:</w:t>
      </w:r>
    </w:p>
    <w:p w14:paraId="4E2BBED1" w14:textId="77777777" w:rsidR="0069204B" w:rsidRDefault="00CC6865" w:rsidP="0069204B">
      <w:pPr>
        <w:wordWrap/>
        <w:autoSpaceDE w:val="0"/>
        <w:autoSpaceDN w:val="0"/>
        <w:adjustRightInd w:val="0"/>
        <w:spacing w:line="276" w:lineRule="auto"/>
        <w:ind w:left="709" w:hanging="709"/>
        <w:jc w:val="left"/>
        <w:rPr>
          <w:rFonts w:asciiTheme="minorHAnsi" w:hAnsiTheme="minorHAnsi"/>
          <w:kern w:val="0"/>
          <w:sz w:val="22"/>
          <w:szCs w:val="22"/>
        </w:rPr>
      </w:pPr>
      <w:r>
        <w:rPr>
          <w:rFonts w:ascii="Calibri" w:hAnsi="Calibri"/>
          <w:bCs/>
          <w:iCs/>
          <w:kern w:val="0"/>
          <w:sz w:val="22"/>
          <w:szCs w:val="22"/>
        </w:rPr>
        <w:t xml:space="preserve">3.1.1   </w:t>
      </w:r>
      <w:r>
        <w:rPr>
          <w:rFonts w:asciiTheme="minorHAnsi" w:hAnsiTheme="minorHAnsi"/>
          <w:kern w:val="0"/>
          <w:sz w:val="22"/>
          <w:szCs w:val="22"/>
        </w:rPr>
        <w:t xml:space="preserve">   Выполнение Постановления Губернатора Костромской области №47 «О дополнительных мерах предъявляемых к организациям» с предоставлением уведомления о выполнении мероприятий.</w:t>
      </w:r>
    </w:p>
    <w:p w14:paraId="4E2BBED2" w14:textId="77777777" w:rsidR="0069204B" w:rsidRDefault="00CC6865" w:rsidP="0069204B">
      <w:pPr>
        <w:wordWrap/>
        <w:autoSpaceDE w:val="0"/>
        <w:autoSpaceDN w:val="0"/>
        <w:adjustRightInd w:val="0"/>
        <w:spacing w:line="276" w:lineRule="auto"/>
        <w:ind w:left="709" w:hanging="709"/>
        <w:jc w:val="left"/>
        <w:rPr>
          <w:rFonts w:asciiTheme="minorHAnsi" w:hAnsiTheme="minorHAnsi"/>
          <w:kern w:val="0"/>
          <w:sz w:val="22"/>
          <w:szCs w:val="22"/>
        </w:rPr>
      </w:pPr>
      <w:r>
        <w:rPr>
          <w:rFonts w:asciiTheme="minorHAnsi" w:hAnsiTheme="minorHAnsi"/>
          <w:kern w:val="0"/>
          <w:sz w:val="22"/>
          <w:szCs w:val="22"/>
        </w:rPr>
        <w:t xml:space="preserve">          -   Назначить Приказом ответственного за выполнение требований по профилактике коронавируса на территории Заказчика.</w:t>
      </w:r>
    </w:p>
    <w:p w14:paraId="4E2BBED3" w14:textId="77777777" w:rsidR="0069204B" w:rsidRDefault="00CC6865" w:rsidP="0069204B">
      <w:pPr>
        <w:wordWrap/>
        <w:autoSpaceDE w:val="0"/>
        <w:autoSpaceDN w:val="0"/>
        <w:adjustRightInd w:val="0"/>
        <w:spacing w:line="276" w:lineRule="auto"/>
        <w:ind w:left="709" w:hanging="709"/>
        <w:jc w:val="left"/>
        <w:rPr>
          <w:rFonts w:asciiTheme="minorHAnsi" w:hAnsiTheme="minorHAnsi"/>
          <w:kern w:val="0"/>
          <w:sz w:val="22"/>
          <w:szCs w:val="22"/>
        </w:rPr>
      </w:pPr>
      <w:r>
        <w:rPr>
          <w:rFonts w:asciiTheme="minorHAnsi" w:hAnsiTheme="minorHAnsi"/>
          <w:kern w:val="0"/>
          <w:sz w:val="22"/>
          <w:szCs w:val="22"/>
        </w:rPr>
        <w:t xml:space="preserve">          -</w:t>
      </w:r>
      <w:r>
        <w:rPr>
          <w:rFonts w:asciiTheme="minorHAnsi" w:hAnsiTheme="minorHAnsi"/>
          <w:kern w:val="0"/>
          <w:sz w:val="22"/>
          <w:szCs w:val="22"/>
        </w:rPr>
        <w:tab/>
        <w:t>Предоставить Заказчику письмо-уведомление о том, что никто из работников и их родственников не болен и не контактировал с заболевшими коронавирусом, а также обязательство сразу информировать Заказчика о всех вышеуказанных случаях.</w:t>
      </w:r>
    </w:p>
    <w:p w14:paraId="4E2BBED4" w14:textId="77777777" w:rsidR="0069204B" w:rsidRDefault="00CC6865" w:rsidP="0069204B">
      <w:pPr>
        <w:ind w:left="709" w:hanging="709"/>
        <w:rPr>
          <w:rFonts w:asciiTheme="minorHAnsi" w:hAnsiTheme="minorHAnsi" w:cstheme="minorHAnsi"/>
          <w:sz w:val="22"/>
          <w:szCs w:val="22"/>
        </w:rPr>
      </w:pPr>
      <w:r>
        <w:rPr>
          <w:rFonts w:asciiTheme="minorHAnsi" w:hAnsiTheme="minorHAnsi" w:cstheme="minorHAnsi"/>
          <w:sz w:val="22"/>
          <w:szCs w:val="22"/>
        </w:rPr>
        <w:t xml:space="preserve">           -  Приказ №037 «На введение регламента применения гигиенических средств защиты для органов дыхания и рук на территории БЕ ГК «СВЕЗА»</w:t>
      </w:r>
    </w:p>
    <w:p w14:paraId="4E2BBED5" w14:textId="77777777" w:rsidR="0069204B" w:rsidRDefault="002715DB" w:rsidP="0069204B">
      <w:pPr>
        <w:tabs>
          <w:tab w:val="num" w:pos="0"/>
        </w:tabs>
        <w:rPr>
          <w:rFonts w:asciiTheme="minorHAnsi" w:hAnsiTheme="minorHAnsi"/>
          <w:kern w:val="0"/>
          <w:sz w:val="22"/>
          <w:szCs w:val="22"/>
        </w:rPr>
      </w:pPr>
    </w:p>
    <w:p w14:paraId="4E2BBED6" w14:textId="77777777" w:rsidR="0069204B" w:rsidRDefault="00CC6865" w:rsidP="0069204B">
      <w:pPr>
        <w:tabs>
          <w:tab w:val="num" w:pos="567"/>
        </w:tabs>
        <w:spacing w:line="360" w:lineRule="auto"/>
        <w:ind w:left="709"/>
        <w:rPr>
          <w:rFonts w:asciiTheme="minorHAnsi" w:hAnsiTheme="minorHAnsi"/>
          <w:sz w:val="22"/>
          <w:szCs w:val="22"/>
        </w:rPr>
      </w:pPr>
      <w:r>
        <w:rPr>
          <w:rFonts w:asciiTheme="minorHAnsi" w:hAnsiTheme="minorHAnsi"/>
          <w:sz w:val="22"/>
          <w:szCs w:val="22"/>
        </w:rPr>
        <w:t>При выполнении работ необходимо использовать СИЗ (спец. обувь, спец. одежда, каска). При передвижении по производственным цехам и территории комбината необходимо находиться в сигнальном жилете и каске.</w:t>
      </w:r>
    </w:p>
    <w:p w14:paraId="4E2BBED7" w14:textId="77777777" w:rsidR="0069204B" w:rsidRDefault="00CC6865" w:rsidP="0069204B">
      <w:pPr>
        <w:tabs>
          <w:tab w:val="num" w:pos="567"/>
        </w:tabs>
        <w:spacing w:line="360" w:lineRule="auto"/>
        <w:ind w:left="709"/>
        <w:rPr>
          <w:rFonts w:asciiTheme="minorHAnsi" w:hAnsiTheme="minorHAnsi"/>
          <w:sz w:val="22"/>
          <w:szCs w:val="22"/>
        </w:rPr>
      </w:pPr>
      <w:r>
        <w:rPr>
          <w:rFonts w:asciiTheme="minorHAnsi" w:hAnsiTheme="minorHAnsi"/>
          <w:sz w:val="22"/>
          <w:szCs w:val="22"/>
        </w:rPr>
        <w:t xml:space="preserve">Строительный бой и мусор утилизировать своевременно, не допускать захламления помещения. </w:t>
      </w:r>
    </w:p>
    <w:p w14:paraId="4E2BBED8" w14:textId="77777777" w:rsidR="0069204B" w:rsidRDefault="00CC6865" w:rsidP="0069204B">
      <w:pPr>
        <w:tabs>
          <w:tab w:val="num" w:pos="567"/>
        </w:tabs>
        <w:spacing w:line="360" w:lineRule="auto"/>
        <w:ind w:left="709"/>
        <w:rPr>
          <w:rFonts w:asciiTheme="minorHAnsi" w:hAnsiTheme="minorHAnsi"/>
          <w:kern w:val="0"/>
          <w:sz w:val="22"/>
          <w:szCs w:val="22"/>
        </w:rPr>
      </w:pPr>
      <w:r>
        <w:rPr>
          <w:rFonts w:asciiTheme="minorHAnsi" w:hAnsiTheme="minorHAnsi"/>
          <w:kern w:val="0"/>
          <w:sz w:val="22"/>
          <w:szCs w:val="22"/>
        </w:rPr>
        <w:t>На все используемые материалы необходимо предоставить сертификаты и паспорта качества.</w:t>
      </w:r>
    </w:p>
    <w:p w14:paraId="4E2BBED9" w14:textId="77777777" w:rsidR="0069204B" w:rsidRDefault="00CC6865" w:rsidP="0069204B">
      <w:pPr>
        <w:tabs>
          <w:tab w:val="num" w:pos="567"/>
        </w:tabs>
        <w:wordWrap/>
        <w:autoSpaceDE w:val="0"/>
        <w:autoSpaceDN w:val="0"/>
        <w:adjustRightInd w:val="0"/>
        <w:spacing w:line="360" w:lineRule="auto"/>
        <w:ind w:left="709"/>
        <w:rPr>
          <w:rFonts w:ascii="Calibri" w:hAnsi="Calibri"/>
          <w:kern w:val="0"/>
          <w:sz w:val="22"/>
          <w:szCs w:val="22"/>
        </w:rPr>
      </w:pPr>
      <w:r>
        <w:rPr>
          <w:rFonts w:ascii="Calibri" w:hAnsi="Calibri"/>
          <w:kern w:val="0"/>
          <w:sz w:val="22"/>
          <w:szCs w:val="22"/>
        </w:rPr>
        <w:t>Коммерческое предложение и дальнейшее выполнение обязательств ИСПОЛНИТЕЛЕМ должны соответствовать российскому законодательству и ЛНА ГК «СВЕЗА», действующим на момент его предоставления или подписания договора.</w:t>
      </w:r>
    </w:p>
    <w:p w14:paraId="4E2BBEDA" w14:textId="77777777" w:rsidR="0069204B" w:rsidRDefault="00CC6865" w:rsidP="0069204B">
      <w:pPr>
        <w:pStyle w:val="af2"/>
        <w:spacing w:line="360" w:lineRule="auto"/>
        <w:ind w:left="720"/>
        <w:rPr>
          <w:rFonts w:ascii="Calibri" w:hAnsi="Calibri"/>
          <w:sz w:val="22"/>
          <w:szCs w:val="22"/>
        </w:rPr>
      </w:pPr>
      <w:r>
        <w:rPr>
          <w:rFonts w:ascii="Calibri" w:hAnsi="Calibri"/>
          <w:sz w:val="22"/>
          <w:szCs w:val="22"/>
        </w:rPr>
        <w:t>Стандарт СТ-ОТБ-1-005-01 «Безопасность производственного оборудования машин и механизмов» Дата введения 01.02.2016</w:t>
      </w:r>
    </w:p>
    <w:p w14:paraId="4E2BBEDB" w14:textId="77777777" w:rsidR="0069204B" w:rsidRDefault="00CC6865" w:rsidP="0069204B">
      <w:pPr>
        <w:pStyle w:val="af2"/>
        <w:spacing w:line="360" w:lineRule="auto"/>
        <w:ind w:left="720"/>
        <w:rPr>
          <w:rFonts w:ascii="Calibri" w:hAnsi="Calibri"/>
          <w:sz w:val="22"/>
          <w:szCs w:val="22"/>
        </w:rPr>
      </w:pPr>
      <w:r>
        <w:rPr>
          <w:rFonts w:ascii="Calibri" w:hAnsi="Calibri"/>
          <w:sz w:val="22"/>
          <w:szCs w:val="22"/>
        </w:rPr>
        <w:t>Стандарт СТ-ОТБ-2-001-01 «Обеспечение безопасного проведения подрядных работ» Дата введения 01.02.2016</w:t>
      </w:r>
    </w:p>
    <w:p w14:paraId="4E2BBEDC" w14:textId="77777777" w:rsidR="0069204B" w:rsidRDefault="00CC6865" w:rsidP="0069204B">
      <w:pPr>
        <w:pStyle w:val="af2"/>
        <w:spacing w:line="360" w:lineRule="auto"/>
        <w:ind w:left="720"/>
        <w:rPr>
          <w:rFonts w:ascii="Calibri" w:hAnsi="Calibri"/>
          <w:sz w:val="22"/>
          <w:szCs w:val="22"/>
        </w:rPr>
      </w:pPr>
      <w:r>
        <w:rPr>
          <w:rFonts w:ascii="Calibri" w:hAnsi="Calibri"/>
          <w:sz w:val="22"/>
          <w:szCs w:val="22"/>
        </w:rPr>
        <w:t>Стандарт СТ-ОТБ-2-002-01 «Порядок проведения огневых работ на временных местах» Дата введения 01.05.2016</w:t>
      </w:r>
    </w:p>
    <w:p w14:paraId="4E2BBEDD" w14:textId="77777777" w:rsidR="0069204B" w:rsidRDefault="00CC6865" w:rsidP="0069204B">
      <w:pPr>
        <w:pStyle w:val="af2"/>
        <w:spacing w:line="360" w:lineRule="auto"/>
        <w:ind w:left="720"/>
        <w:rPr>
          <w:rFonts w:ascii="Calibri" w:hAnsi="Calibri"/>
          <w:sz w:val="22"/>
          <w:szCs w:val="22"/>
        </w:rPr>
      </w:pPr>
      <w:r>
        <w:rPr>
          <w:rFonts w:ascii="Calibri" w:hAnsi="Calibri"/>
          <w:sz w:val="22"/>
          <w:szCs w:val="22"/>
        </w:rPr>
        <w:t>Стандарт СТ-ОТБ-2-003-01 «Порядок проведения работ на высоте» Дата введения 01.08.2016</w:t>
      </w:r>
    </w:p>
    <w:p w14:paraId="4E2BBEDE" w14:textId="77777777" w:rsidR="0069204B" w:rsidRDefault="00CC6865" w:rsidP="0069204B">
      <w:pPr>
        <w:pStyle w:val="af2"/>
        <w:spacing w:line="360" w:lineRule="auto"/>
        <w:ind w:left="720"/>
        <w:rPr>
          <w:rFonts w:ascii="Calibri" w:hAnsi="Calibri"/>
          <w:sz w:val="22"/>
          <w:szCs w:val="22"/>
        </w:rPr>
      </w:pPr>
      <w:r>
        <w:rPr>
          <w:rFonts w:ascii="Calibri" w:hAnsi="Calibri"/>
          <w:sz w:val="22"/>
          <w:szCs w:val="22"/>
        </w:rPr>
        <w:t>Стандарт СТ-ОТБ-2-002-01 «Обеспечение безопасной эксплуатации погрузочно-разгрузочной техники» Дата введения 01.07.2016.</w:t>
      </w:r>
    </w:p>
    <w:p w14:paraId="4E2BBEDF" w14:textId="77777777" w:rsidR="004C78B0" w:rsidRPr="0069204B" w:rsidRDefault="00CC6865" w:rsidP="0069204B">
      <w:pPr>
        <w:pStyle w:val="af2"/>
        <w:widowControl/>
        <w:numPr>
          <w:ilvl w:val="2"/>
          <w:numId w:val="30"/>
        </w:numPr>
        <w:wordWrap/>
        <w:autoSpaceDE w:val="0"/>
        <w:autoSpaceDN w:val="0"/>
        <w:adjustRightInd w:val="0"/>
        <w:spacing w:line="360" w:lineRule="auto"/>
        <w:jc w:val="left"/>
        <w:rPr>
          <w:rFonts w:ascii="Calibri" w:hAnsi="Calibri" w:cs="Arial"/>
          <w:bCs/>
          <w:kern w:val="0"/>
          <w:sz w:val="22"/>
          <w:szCs w:val="22"/>
        </w:rPr>
      </w:pPr>
      <w:r w:rsidRPr="0069204B">
        <w:rPr>
          <w:rFonts w:ascii="Calibri" w:hAnsi="Calibri" w:cs="Arial"/>
          <w:bCs/>
          <w:color w:val="000000"/>
          <w:kern w:val="0"/>
          <w:sz w:val="22"/>
          <w:szCs w:val="22"/>
        </w:rPr>
        <w:t xml:space="preserve">Проход на территорию </w:t>
      </w:r>
      <w:r w:rsidRPr="0069204B">
        <w:rPr>
          <w:rFonts w:ascii="Calibri" w:hAnsi="Calibri"/>
          <w:bCs/>
          <w:iCs/>
          <w:color w:val="000000"/>
          <w:kern w:val="0"/>
          <w:sz w:val="22"/>
          <w:szCs w:val="22"/>
        </w:rPr>
        <w:t>ЗАКАЗЧИКА</w:t>
      </w:r>
      <w:r w:rsidRPr="0069204B">
        <w:rPr>
          <w:rFonts w:ascii="Calibri" w:hAnsi="Calibri" w:cs="Arial"/>
          <w:bCs/>
          <w:color w:val="000000"/>
          <w:kern w:val="0"/>
          <w:sz w:val="22"/>
          <w:szCs w:val="22"/>
        </w:rPr>
        <w:t xml:space="preserve"> осуществляется по пропускам после проведения вводного инструктажа по охране труда. </w:t>
      </w:r>
      <w:r w:rsidRPr="0069204B">
        <w:rPr>
          <w:rFonts w:ascii="Calibri" w:hAnsi="Calibri" w:cs="Arial"/>
          <w:bCs/>
          <w:kern w:val="0"/>
          <w:sz w:val="22"/>
          <w:szCs w:val="22"/>
        </w:rPr>
        <w:t>При прохождении вводного инструктажа ИСПОЛНИТЕЛЬ предоставляет сотрудникам службы охраны труда:</w:t>
      </w:r>
    </w:p>
    <w:p w14:paraId="4E2BBEE0" w14:textId="77777777" w:rsidR="004C78B0" w:rsidRPr="002F79AF" w:rsidRDefault="00CC6865" w:rsidP="00CE7CC9">
      <w:pPr>
        <w:widowControl/>
        <w:numPr>
          <w:ilvl w:val="0"/>
          <w:numId w:val="5"/>
        </w:numPr>
        <w:tabs>
          <w:tab w:val="num" w:pos="709"/>
        </w:tabs>
        <w:wordWrap/>
        <w:autoSpaceDE w:val="0"/>
        <w:autoSpaceDN w:val="0"/>
        <w:adjustRightInd w:val="0"/>
        <w:spacing w:line="360" w:lineRule="auto"/>
        <w:ind w:left="709"/>
        <w:jc w:val="left"/>
        <w:rPr>
          <w:rFonts w:ascii="Calibri" w:hAnsi="Calibri" w:cs="Arial"/>
          <w:bCs/>
          <w:color w:val="000000"/>
          <w:kern w:val="0"/>
          <w:sz w:val="22"/>
          <w:szCs w:val="22"/>
        </w:rPr>
      </w:pPr>
      <w:r w:rsidRPr="002F79AF">
        <w:rPr>
          <w:rFonts w:ascii="Calibri" w:hAnsi="Calibri" w:cs="Arial"/>
          <w:bCs/>
          <w:color w:val="000000"/>
          <w:kern w:val="0"/>
          <w:sz w:val="22"/>
          <w:szCs w:val="22"/>
        </w:rPr>
        <w:t xml:space="preserve">копию приказа о назначении ответственных лиц из числа ИТР, аттестованных в соответствии с действующим Российским законодательством, за безопасное производство работ и охрану труда, пожарную безопасность на территории </w:t>
      </w:r>
      <w:r>
        <w:rPr>
          <w:rFonts w:ascii="Calibri" w:hAnsi="Calibri" w:cs="Arial"/>
          <w:bCs/>
          <w:color w:val="000000"/>
          <w:kern w:val="0"/>
          <w:sz w:val="22"/>
          <w:szCs w:val="22"/>
        </w:rPr>
        <w:t>ЗАКАЗЧИКА</w:t>
      </w:r>
      <w:r w:rsidRPr="002F79AF">
        <w:rPr>
          <w:rFonts w:ascii="Calibri" w:hAnsi="Calibri" w:cs="Arial"/>
          <w:bCs/>
          <w:color w:val="000000"/>
          <w:kern w:val="0"/>
          <w:sz w:val="22"/>
          <w:szCs w:val="22"/>
        </w:rPr>
        <w:t>;</w:t>
      </w:r>
    </w:p>
    <w:p w14:paraId="4E2BBEE1" w14:textId="77777777" w:rsidR="004C78B0" w:rsidRPr="002F79AF" w:rsidRDefault="00CC6865" w:rsidP="00CE7CC9">
      <w:pPr>
        <w:widowControl/>
        <w:numPr>
          <w:ilvl w:val="0"/>
          <w:numId w:val="5"/>
        </w:numPr>
        <w:tabs>
          <w:tab w:val="num" w:pos="709"/>
        </w:tabs>
        <w:wordWrap/>
        <w:autoSpaceDE w:val="0"/>
        <w:autoSpaceDN w:val="0"/>
        <w:adjustRightInd w:val="0"/>
        <w:spacing w:line="360" w:lineRule="auto"/>
        <w:ind w:left="709"/>
        <w:jc w:val="left"/>
        <w:rPr>
          <w:rFonts w:ascii="Calibri" w:hAnsi="Calibri" w:cs="Arial"/>
          <w:bCs/>
          <w:color w:val="000000"/>
          <w:kern w:val="0"/>
          <w:sz w:val="22"/>
          <w:szCs w:val="22"/>
        </w:rPr>
      </w:pPr>
      <w:r w:rsidRPr="002F79AF">
        <w:rPr>
          <w:rFonts w:ascii="Calibri" w:hAnsi="Calibri" w:cs="Arial"/>
          <w:bCs/>
          <w:color w:val="000000"/>
          <w:kern w:val="0"/>
          <w:sz w:val="22"/>
          <w:szCs w:val="22"/>
        </w:rPr>
        <w:t xml:space="preserve">копии удостоверений ИТР о проверке знаний по охране труда, по видам производимых работ, в случае выполнения работ на особо опасных объектах - по промышленной безопасности; </w:t>
      </w:r>
    </w:p>
    <w:p w14:paraId="4E2BBEE2" w14:textId="77777777" w:rsidR="004C78B0" w:rsidRPr="002F79AF" w:rsidRDefault="00CC6865" w:rsidP="00CE7CC9">
      <w:pPr>
        <w:widowControl/>
        <w:numPr>
          <w:ilvl w:val="0"/>
          <w:numId w:val="5"/>
        </w:numPr>
        <w:tabs>
          <w:tab w:val="num" w:pos="709"/>
        </w:tabs>
        <w:wordWrap/>
        <w:autoSpaceDE w:val="0"/>
        <w:autoSpaceDN w:val="0"/>
        <w:adjustRightInd w:val="0"/>
        <w:spacing w:line="360" w:lineRule="auto"/>
        <w:ind w:left="709"/>
        <w:jc w:val="left"/>
        <w:rPr>
          <w:rFonts w:ascii="Calibri" w:hAnsi="Calibri" w:cs="Arial"/>
          <w:bCs/>
          <w:color w:val="000000"/>
          <w:kern w:val="0"/>
          <w:sz w:val="22"/>
          <w:szCs w:val="22"/>
        </w:rPr>
      </w:pPr>
      <w:r w:rsidRPr="002F79AF">
        <w:rPr>
          <w:rFonts w:ascii="Calibri" w:hAnsi="Calibri" w:cs="Arial"/>
          <w:bCs/>
          <w:color w:val="000000"/>
          <w:kern w:val="0"/>
          <w:sz w:val="22"/>
          <w:szCs w:val="22"/>
        </w:rPr>
        <w:t>копии квалификационных удостоверений персонала, производящего работы;</w:t>
      </w:r>
    </w:p>
    <w:p w14:paraId="4E2BBEE3" w14:textId="77777777" w:rsidR="004C78B0" w:rsidRPr="002F79AF" w:rsidRDefault="00CC6865" w:rsidP="00CE7CC9">
      <w:pPr>
        <w:widowControl/>
        <w:numPr>
          <w:ilvl w:val="0"/>
          <w:numId w:val="5"/>
        </w:numPr>
        <w:tabs>
          <w:tab w:val="num" w:pos="709"/>
        </w:tabs>
        <w:wordWrap/>
        <w:autoSpaceDE w:val="0"/>
        <w:autoSpaceDN w:val="0"/>
        <w:adjustRightInd w:val="0"/>
        <w:spacing w:line="360" w:lineRule="auto"/>
        <w:ind w:left="709"/>
        <w:jc w:val="left"/>
        <w:rPr>
          <w:rFonts w:ascii="Calibri" w:hAnsi="Calibri" w:cs="Arial"/>
          <w:bCs/>
          <w:color w:val="000000"/>
          <w:kern w:val="0"/>
          <w:sz w:val="22"/>
          <w:szCs w:val="22"/>
        </w:rPr>
      </w:pPr>
      <w:r w:rsidRPr="002F79AF">
        <w:rPr>
          <w:rFonts w:ascii="Calibri" w:hAnsi="Calibri" w:cs="Arial"/>
          <w:bCs/>
          <w:color w:val="000000"/>
          <w:kern w:val="0"/>
          <w:sz w:val="22"/>
          <w:szCs w:val="22"/>
        </w:rPr>
        <w:t>медицинские справки о прохождении медицинского осмотра с заключением специалистов о годности к работе по специальности. В случае выполнения работ на высоте необходима отметка психиатра о годности к данному виду работ, с применением химических веществ - необходимо также заключение специалистов о годности.</w:t>
      </w:r>
    </w:p>
    <w:p w14:paraId="4E2BBEE4" w14:textId="77777777" w:rsidR="004C78B0" w:rsidRPr="002F79AF" w:rsidRDefault="00CC6865" w:rsidP="00CE7CC9">
      <w:pPr>
        <w:widowControl/>
        <w:numPr>
          <w:ilvl w:val="0"/>
          <w:numId w:val="5"/>
        </w:numPr>
        <w:tabs>
          <w:tab w:val="num" w:pos="709"/>
        </w:tabs>
        <w:wordWrap/>
        <w:autoSpaceDE w:val="0"/>
        <w:autoSpaceDN w:val="0"/>
        <w:adjustRightInd w:val="0"/>
        <w:spacing w:line="360" w:lineRule="auto"/>
        <w:ind w:left="709"/>
        <w:jc w:val="left"/>
        <w:rPr>
          <w:rFonts w:ascii="Calibri" w:hAnsi="Calibri" w:cs="Arial"/>
          <w:bCs/>
          <w:color w:val="000000"/>
          <w:kern w:val="0"/>
          <w:sz w:val="22"/>
          <w:szCs w:val="22"/>
        </w:rPr>
      </w:pPr>
      <w:r w:rsidRPr="002F79AF">
        <w:rPr>
          <w:rFonts w:ascii="Calibri" w:hAnsi="Calibri" w:cs="Arial"/>
          <w:bCs/>
          <w:color w:val="000000"/>
          <w:kern w:val="0"/>
          <w:sz w:val="22"/>
          <w:szCs w:val="22"/>
        </w:rPr>
        <w:t xml:space="preserve">копию акта - допуска на производство работ оформленного совместно с уполномоченным лицом </w:t>
      </w:r>
      <w:r>
        <w:rPr>
          <w:rFonts w:ascii="Calibri" w:hAnsi="Calibri" w:cs="Arial"/>
          <w:bCs/>
          <w:color w:val="000000"/>
          <w:kern w:val="0"/>
          <w:sz w:val="22"/>
          <w:szCs w:val="22"/>
        </w:rPr>
        <w:t>ЗАКАЗЧИКА</w:t>
      </w:r>
      <w:r w:rsidRPr="002F79AF">
        <w:rPr>
          <w:rFonts w:ascii="Calibri" w:hAnsi="Calibri" w:cs="Arial"/>
          <w:bCs/>
          <w:color w:val="000000"/>
          <w:kern w:val="0"/>
          <w:sz w:val="22"/>
          <w:szCs w:val="22"/>
        </w:rPr>
        <w:t>.</w:t>
      </w:r>
    </w:p>
    <w:p w14:paraId="4E2BBEE5" w14:textId="77777777" w:rsidR="004C78B0" w:rsidRPr="002F79AF" w:rsidRDefault="00CC6865" w:rsidP="0069204B">
      <w:pPr>
        <w:numPr>
          <w:ilvl w:val="2"/>
          <w:numId w:val="30"/>
        </w:numPr>
        <w:shd w:val="clear" w:color="auto" w:fill="FFFFFF"/>
        <w:tabs>
          <w:tab w:val="num" w:pos="720"/>
        </w:tabs>
        <w:wordWrap/>
        <w:autoSpaceDE w:val="0"/>
        <w:autoSpaceDN w:val="0"/>
        <w:adjustRightInd w:val="0"/>
        <w:spacing w:line="360" w:lineRule="auto"/>
        <w:jc w:val="left"/>
        <w:rPr>
          <w:rFonts w:ascii="Calibri" w:hAnsi="Calibri" w:cs="Arial"/>
          <w:b/>
          <w:bCs/>
          <w:color w:val="000000"/>
          <w:kern w:val="0"/>
          <w:sz w:val="22"/>
          <w:szCs w:val="22"/>
        </w:rPr>
      </w:pPr>
      <w:r w:rsidRPr="002F79AF">
        <w:rPr>
          <w:rFonts w:ascii="Calibri" w:hAnsi="Calibri" w:cs="Arial"/>
          <w:bCs/>
          <w:color w:val="000000"/>
          <w:kern w:val="0"/>
          <w:sz w:val="22"/>
          <w:szCs w:val="22"/>
        </w:rPr>
        <w:t xml:space="preserve">При производстве работ ИСПОЛНИТЕЛЬ обязан использовать сертифицированное оборудование, инструменты, приспособления и материалы, а также средства индивидуальной защиты. </w:t>
      </w:r>
    </w:p>
    <w:p w14:paraId="4E2BBEE6" w14:textId="77777777" w:rsidR="004C78B0" w:rsidRPr="002F79AF" w:rsidRDefault="00CC6865" w:rsidP="0069204B">
      <w:pPr>
        <w:numPr>
          <w:ilvl w:val="2"/>
          <w:numId w:val="30"/>
        </w:numPr>
        <w:shd w:val="clear" w:color="auto" w:fill="FFFFFF"/>
        <w:tabs>
          <w:tab w:val="num" w:pos="720"/>
        </w:tabs>
        <w:wordWrap/>
        <w:autoSpaceDE w:val="0"/>
        <w:autoSpaceDN w:val="0"/>
        <w:adjustRightInd w:val="0"/>
        <w:spacing w:line="360" w:lineRule="auto"/>
        <w:jc w:val="left"/>
        <w:rPr>
          <w:rFonts w:ascii="Calibri" w:hAnsi="Calibri"/>
          <w:color w:val="000000"/>
          <w:kern w:val="0"/>
          <w:sz w:val="22"/>
          <w:szCs w:val="22"/>
        </w:rPr>
      </w:pPr>
      <w:r w:rsidRPr="002F79AF">
        <w:rPr>
          <w:rFonts w:ascii="Calibri" w:hAnsi="Calibri"/>
          <w:color w:val="000000"/>
          <w:kern w:val="0"/>
          <w:sz w:val="22"/>
          <w:szCs w:val="22"/>
        </w:rPr>
        <w:t>Доставку рабочих на территорию компании осуществляет ИСПОЛНИТЕЛЬ.</w:t>
      </w:r>
    </w:p>
    <w:p w14:paraId="4E2BBEE7" w14:textId="77777777" w:rsidR="004C78B0" w:rsidRPr="002F79AF" w:rsidRDefault="00CC6865" w:rsidP="0069204B">
      <w:pPr>
        <w:numPr>
          <w:ilvl w:val="2"/>
          <w:numId w:val="30"/>
        </w:numPr>
        <w:shd w:val="clear" w:color="auto" w:fill="FFFFFF"/>
        <w:tabs>
          <w:tab w:val="num" w:pos="720"/>
        </w:tabs>
        <w:wordWrap/>
        <w:autoSpaceDE w:val="0"/>
        <w:autoSpaceDN w:val="0"/>
        <w:adjustRightInd w:val="0"/>
        <w:spacing w:line="360" w:lineRule="auto"/>
        <w:jc w:val="left"/>
        <w:rPr>
          <w:rFonts w:ascii="Calibri" w:hAnsi="Calibri"/>
          <w:color w:val="000000"/>
          <w:kern w:val="0"/>
          <w:sz w:val="22"/>
          <w:szCs w:val="22"/>
        </w:rPr>
      </w:pPr>
      <w:r w:rsidRPr="002F79AF">
        <w:rPr>
          <w:rFonts w:ascii="Calibri" w:hAnsi="Calibri"/>
          <w:color w:val="000000"/>
          <w:kern w:val="0"/>
          <w:sz w:val="22"/>
          <w:szCs w:val="22"/>
        </w:rPr>
        <w:t>ИСПОЛНИТЕЛЬ несёт ответственность за состояние строительной площадки, на которой выполняет работы, во время проведения и после окончания работ. Вывоз мусора, образующегося при проведении работ по договору подряда, осуществляется силами и за счет ИСПОЛНИТЕЛЯ. При необходимости, по желанию ИСПОЛНИТЕЛЯ и за его счёт, возможна организация вывоза мусора согласно действующе</w:t>
      </w:r>
      <w:r>
        <w:rPr>
          <w:rFonts w:ascii="Calibri" w:hAnsi="Calibri"/>
          <w:color w:val="000000"/>
          <w:kern w:val="0"/>
          <w:sz w:val="22"/>
          <w:szCs w:val="22"/>
        </w:rPr>
        <w:t>му</w:t>
      </w:r>
      <w:r w:rsidRPr="002F79AF">
        <w:rPr>
          <w:rFonts w:ascii="Calibri" w:hAnsi="Calibri"/>
          <w:color w:val="000000"/>
          <w:kern w:val="0"/>
          <w:sz w:val="22"/>
          <w:szCs w:val="22"/>
        </w:rPr>
        <w:t xml:space="preserve"> прейскурант</w:t>
      </w:r>
      <w:r>
        <w:rPr>
          <w:rFonts w:ascii="Calibri" w:hAnsi="Calibri"/>
          <w:color w:val="000000"/>
          <w:kern w:val="0"/>
          <w:sz w:val="22"/>
          <w:szCs w:val="22"/>
        </w:rPr>
        <w:t>у</w:t>
      </w:r>
      <w:r w:rsidRPr="002F79AF">
        <w:rPr>
          <w:rFonts w:ascii="Calibri" w:hAnsi="Calibri"/>
          <w:color w:val="000000"/>
          <w:kern w:val="0"/>
          <w:sz w:val="22"/>
          <w:szCs w:val="22"/>
        </w:rPr>
        <w:t>.</w:t>
      </w:r>
    </w:p>
    <w:p w14:paraId="4E2BBEE8" w14:textId="77777777" w:rsidR="004C78B0" w:rsidRPr="002F79AF" w:rsidRDefault="00CC6865" w:rsidP="0069204B">
      <w:pPr>
        <w:numPr>
          <w:ilvl w:val="2"/>
          <w:numId w:val="30"/>
        </w:numPr>
        <w:shd w:val="clear" w:color="auto" w:fill="FFFFFF"/>
        <w:tabs>
          <w:tab w:val="num" w:pos="720"/>
        </w:tabs>
        <w:wordWrap/>
        <w:autoSpaceDE w:val="0"/>
        <w:autoSpaceDN w:val="0"/>
        <w:adjustRightInd w:val="0"/>
        <w:spacing w:line="360" w:lineRule="auto"/>
        <w:jc w:val="left"/>
        <w:rPr>
          <w:rFonts w:ascii="Calibri" w:hAnsi="Calibri"/>
          <w:color w:val="000000"/>
          <w:kern w:val="0"/>
          <w:sz w:val="22"/>
          <w:szCs w:val="22"/>
        </w:rPr>
      </w:pPr>
      <w:r w:rsidRPr="002F79AF">
        <w:rPr>
          <w:rFonts w:ascii="Calibri" w:hAnsi="Calibri"/>
          <w:color w:val="000000"/>
          <w:kern w:val="0"/>
          <w:sz w:val="22"/>
          <w:szCs w:val="22"/>
        </w:rPr>
        <w:t xml:space="preserve">ИСПОЛНИТЕЛЬ обеспечивает наличие у работников чистой спецодежды с логотипом компании. </w:t>
      </w:r>
    </w:p>
    <w:p w14:paraId="4E2BBEE9" w14:textId="77777777" w:rsidR="004C78B0" w:rsidRPr="002F79AF" w:rsidRDefault="00CC6865" w:rsidP="0069204B">
      <w:pPr>
        <w:numPr>
          <w:ilvl w:val="2"/>
          <w:numId w:val="30"/>
        </w:numPr>
        <w:shd w:val="clear" w:color="auto" w:fill="FFFFFF"/>
        <w:tabs>
          <w:tab w:val="num" w:pos="720"/>
        </w:tabs>
        <w:wordWrap/>
        <w:autoSpaceDE w:val="0"/>
        <w:autoSpaceDN w:val="0"/>
        <w:adjustRightInd w:val="0"/>
        <w:spacing w:line="360" w:lineRule="auto"/>
        <w:jc w:val="left"/>
        <w:rPr>
          <w:rFonts w:ascii="Calibri" w:hAnsi="Calibri"/>
          <w:color w:val="000000"/>
          <w:kern w:val="0"/>
          <w:sz w:val="22"/>
          <w:szCs w:val="22"/>
        </w:rPr>
      </w:pPr>
      <w:r w:rsidRPr="002F79AF">
        <w:rPr>
          <w:rFonts w:ascii="Calibri" w:hAnsi="Calibri"/>
          <w:color w:val="000000"/>
          <w:kern w:val="0"/>
          <w:sz w:val="22"/>
          <w:szCs w:val="22"/>
        </w:rPr>
        <w:t>ИСПОЛНИТЕЛЬ по согласованию с ЗАКАЗЧИКом обозначает места складирования материалов с указанием названия организации, ответственного лица и номера контактного телефона</w:t>
      </w:r>
      <w:r>
        <w:rPr>
          <w:rFonts w:ascii="Calibri" w:hAnsi="Calibri"/>
          <w:color w:val="000000"/>
          <w:kern w:val="0"/>
          <w:sz w:val="22"/>
          <w:szCs w:val="22"/>
        </w:rPr>
        <w:t>.</w:t>
      </w:r>
    </w:p>
    <w:p w14:paraId="4E2BBEEA" w14:textId="77777777" w:rsidR="004C78B0" w:rsidRPr="002F79AF" w:rsidRDefault="00CC6865" w:rsidP="0069204B">
      <w:pPr>
        <w:numPr>
          <w:ilvl w:val="2"/>
          <w:numId w:val="30"/>
        </w:numPr>
        <w:shd w:val="clear" w:color="auto" w:fill="FFFFFF"/>
        <w:tabs>
          <w:tab w:val="num" w:pos="720"/>
        </w:tabs>
        <w:wordWrap/>
        <w:autoSpaceDE w:val="0"/>
        <w:autoSpaceDN w:val="0"/>
        <w:adjustRightInd w:val="0"/>
        <w:spacing w:line="360" w:lineRule="auto"/>
        <w:jc w:val="left"/>
        <w:rPr>
          <w:rFonts w:ascii="Calibri" w:hAnsi="Calibri"/>
          <w:color w:val="000000"/>
          <w:kern w:val="0"/>
          <w:sz w:val="22"/>
          <w:szCs w:val="22"/>
        </w:rPr>
      </w:pPr>
      <w:r w:rsidRPr="002F79AF">
        <w:rPr>
          <w:rFonts w:ascii="Calibri" w:hAnsi="Calibri"/>
          <w:color w:val="000000"/>
          <w:kern w:val="0"/>
          <w:sz w:val="22"/>
          <w:szCs w:val="22"/>
        </w:rPr>
        <w:t>ИСПОЛНИТЕЛЬ осуществляет размещение людей, вагончиков, контейнеров и складирование материалов на территории компании по</w:t>
      </w:r>
      <w:r>
        <w:rPr>
          <w:rFonts w:ascii="Calibri" w:hAnsi="Calibri"/>
          <w:color w:val="000000"/>
          <w:kern w:val="0"/>
          <w:sz w:val="22"/>
          <w:szCs w:val="22"/>
        </w:rPr>
        <w:t xml:space="preserve"> предварительному</w:t>
      </w:r>
      <w:r w:rsidRPr="002F79AF">
        <w:rPr>
          <w:rFonts w:ascii="Calibri" w:hAnsi="Calibri"/>
          <w:color w:val="000000"/>
          <w:kern w:val="0"/>
          <w:sz w:val="22"/>
          <w:szCs w:val="22"/>
        </w:rPr>
        <w:t xml:space="preserve"> согласованию с ЗАКАЗЧИКом</w:t>
      </w:r>
      <w:r>
        <w:rPr>
          <w:rFonts w:ascii="Calibri" w:hAnsi="Calibri"/>
          <w:color w:val="000000"/>
          <w:kern w:val="0"/>
          <w:sz w:val="22"/>
          <w:szCs w:val="22"/>
        </w:rPr>
        <w:t>.</w:t>
      </w:r>
    </w:p>
    <w:p w14:paraId="4E2BBEEB" w14:textId="77777777" w:rsidR="004C78B0" w:rsidRPr="002F79AF" w:rsidRDefault="002715DB" w:rsidP="004C78B0">
      <w:pPr>
        <w:shd w:val="clear" w:color="auto" w:fill="FFFFFF"/>
        <w:wordWrap/>
        <w:autoSpaceDE w:val="0"/>
        <w:autoSpaceDN w:val="0"/>
        <w:adjustRightInd w:val="0"/>
        <w:spacing w:line="360" w:lineRule="auto"/>
        <w:rPr>
          <w:rFonts w:ascii="Calibri" w:hAnsi="Calibri"/>
          <w:color w:val="000000"/>
          <w:kern w:val="0"/>
          <w:sz w:val="22"/>
          <w:szCs w:val="22"/>
        </w:rPr>
      </w:pPr>
    </w:p>
    <w:p w14:paraId="4E2BBEEC" w14:textId="77777777" w:rsidR="004C78B0" w:rsidRPr="002F79AF" w:rsidRDefault="00CC6865" w:rsidP="0069204B">
      <w:pPr>
        <w:widowControl/>
        <w:numPr>
          <w:ilvl w:val="1"/>
          <w:numId w:val="30"/>
        </w:numPr>
        <w:tabs>
          <w:tab w:val="num" w:pos="567"/>
        </w:tabs>
        <w:wordWrap/>
        <w:autoSpaceDE w:val="0"/>
        <w:autoSpaceDN w:val="0"/>
        <w:adjustRightInd w:val="0"/>
        <w:spacing w:line="480" w:lineRule="auto"/>
        <w:ind w:left="567" w:hanging="567"/>
        <w:jc w:val="left"/>
        <w:rPr>
          <w:rFonts w:ascii="Calibri" w:hAnsi="Calibri"/>
          <w:b/>
          <w:bCs/>
          <w:iCs/>
          <w:kern w:val="0"/>
          <w:sz w:val="22"/>
          <w:szCs w:val="22"/>
        </w:rPr>
      </w:pPr>
      <w:r w:rsidRPr="002F79AF">
        <w:rPr>
          <w:rFonts w:ascii="Calibri" w:hAnsi="Calibri"/>
          <w:b/>
          <w:bCs/>
          <w:iCs/>
          <w:kern w:val="0"/>
          <w:sz w:val="22"/>
          <w:szCs w:val="22"/>
        </w:rPr>
        <w:t>Тип Договора:</w:t>
      </w:r>
    </w:p>
    <w:p w14:paraId="4E2BBEED" w14:textId="77777777" w:rsidR="004C78B0" w:rsidRPr="00390991" w:rsidRDefault="00CC6865" w:rsidP="00CE7CC9">
      <w:pPr>
        <w:numPr>
          <w:ilvl w:val="0"/>
          <w:numId w:val="6"/>
        </w:numPr>
        <w:wordWrap/>
        <w:autoSpaceDE w:val="0"/>
        <w:autoSpaceDN w:val="0"/>
        <w:adjustRightInd w:val="0"/>
        <w:spacing w:line="300" w:lineRule="auto"/>
        <w:rPr>
          <w:rFonts w:ascii="Calibri" w:hAnsi="Calibri"/>
          <w:i/>
          <w:kern w:val="0"/>
          <w:sz w:val="22"/>
          <w:szCs w:val="22"/>
        </w:rPr>
      </w:pPr>
      <w:r w:rsidRPr="00390991">
        <w:rPr>
          <w:rFonts w:ascii="Calibri" w:hAnsi="Calibri"/>
          <w:i/>
          <w:kern w:val="0"/>
          <w:sz w:val="22"/>
          <w:szCs w:val="22"/>
        </w:rPr>
        <w:t>С фиксированной ценой</w:t>
      </w:r>
    </w:p>
    <w:p w14:paraId="4E2BBEEE" w14:textId="77777777" w:rsidR="004C78B0" w:rsidRPr="002F79AF" w:rsidRDefault="002715DB" w:rsidP="004C78B0">
      <w:pPr>
        <w:widowControl/>
        <w:tabs>
          <w:tab w:val="center" w:pos="4677"/>
          <w:tab w:val="right" w:pos="9355"/>
        </w:tabs>
        <w:wordWrap/>
        <w:jc w:val="left"/>
        <w:rPr>
          <w:rFonts w:ascii="Calibri" w:hAnsi="Calibri"/>
          <w:kern w:val="0"/>
          <w:sz w:val="22"/>
          <w:szCs w:val="22"/>
        </w:rPr>
      </w:pPr>
    </w:p>
    <w:p w14:paraId="4E2BBEEF" w14:textId="77777777" w:rsidR="004C78B0" w:rsidRPr="002F79AF" w:rsidRDefault="00CC6865" w:rsidP="0069204B">
      <w:pPr>
        <w:widowControl/>
        <w:numPr>
          <w:ilvl w:val="1"/>
          <w:numId w:val="30"/>
        </w:numPr>
        <w:tabs>
          <w:tab w:val="num" w:pos="567"/>
        </w:tabs>
        <w:wordWrap/>
        <w:autoSpaceDE w:val="0"/>
        <w:autoSpaceDN w:val="0"/>
        <w:adjustRightInd w:val="0"/>
        <w:spacing w:line="360" w:lineRule="auto"/>
        <w:ind w:left="567" w:hanging="567"/>
        <w:jc w:val="left"/>
        <w:rPr>
          <w:rFonts w:ascii="Calibri" w:hAnsi="Calibri"/>
          <w:b/>
          <w:bCs/>
          <w:iCs/>
          <w:kern w:val="0"/>
          <w:sz w:val="22"/>
          <w:szCs w:val="22"/>
        </w:rPr>
      </w:pPr>
      <w:r w:rsidRPr="002F79AF">
        <w:rPr>
          <w:rFonts w:ascii="Calibri" w:hAnsi="Calibri"/>
          <w:b/>
          <w:bCs/>
          <w:iCs/>
          <w:kern w:val="0"/>
          <w:sz w:val="22"/>
          <w:szCs w:val="22"/>
        </w:rPr>
        <w:t>Цена:</w:t>
      </w:r>
    </w:p>
    <w:p w14:paraId="4E2BBEF0" w14:textId="77777777" w:rsidR="004C78B0" w:rsidRPr="002F79AF" w:rsidRDefault="00CC6865" w:rsidP="004C78B0">
      <w:pPr>
        <w:wordWrap/>
        <w:autoSpaceDE w:val="0"/>
        <w:autoSpaceDN w:val="0"/>
        <w:adjustRightInd w:val="0"/>
        <w:spacing w:line="300" w:lineRule="auto"/>
        <w:rPr>
          <w:rFonts w:ascii="Calibri" w:hAnsi="Calibri"/>
          <w:kern w:val="0"/>
          <w:sz w:val="22"/>
          <w:szCs w:val="22"/>
        </w:rPr>
      </w:pPr>
      <w:r w:rsidRPr="002F79AF">
        <w:rPr>
          <w:rFonts w:ascii="Calibri" w:hAnsi="Calibri"/>
          <w:kern w:val="0"/>
          <w:sz w:val="22"/>
          <w:szCs w:val="22"/>
        </w:rPr>
        <w:t xml:space="preserve">Ценовая информация должна быть представлена в строгом </w:t>
      </w:r>
      <w:r>
        <w:rPr>
          <w:rFonts w:ascii="Calibri" w:hAnsi="Calibri"/>
          <w:kern w:val="0"/>
          <w:sz w:val="22"/>
          <w:szCs w:val="22"/>
        </w:rPr>
        <w:t>представленным ниже форматом</w:t>
      </w:r>
      <w:r w:rsidRPr="002F79AF">
        <w:rPr>
          <w:rFonts w:ascii="Calibri" w:hAnsi="Calibri"/>
          <w:kern w:val="0"/>
          <w:sz w:val="22"/>
          <w:szCs w:val="22"/>
        </w:rPr>
        <w:t>:</w:t>
      </w:r>
    </w:p>
    <w:p w14:paraId="4E2BBEF1" w14:textId="77777777" w:rsidR="004C78B0" w:rsidRPr="002F79AF" w:rsidRDefault="002715DB" w:rsidP="004C78B0">
      <w:pPr>
        <w:wordWrap/>
        <w:autoSpaceDE w:val="0"/>
        <w:autoSpaceDN w:val="0"/>
        <w:adjustRightInd w:val="0"/>
        <w:spacing w:line="300" w:lineRule="auto"/>
        <w:rPr>
          <w:rFonts w:ascii="Calibri" w:hAnsi="Calibri"/>
          <w:kern w:val="0"/>
          <w:sz w:val="22"/>
          <w:szCs w:val="22"/>
        </w:rPr>
      </w:pPr>
    </w:p>
    <w:p w14:paraId="4E2BBEF2" w14:textId="77777777" w:rsidR="004C78B0" w:rsidRPr="004772C2" w:rsidRDefault="00CC6865" w:rsidP="004C78B0">
      <w:pPr>
        <w:shd w:val="clear" w:color="auto" w:fill="FFFFFF"/>
        <w:wordWrap/>
        <w:autoSpaceDE w:val="0"/>
        <w:autoSpaceDN w:val="0"/>
        <w:adjustRightInd w:val="0"/>
        <w:spacing w:line="300" w:lineRule="auto"/>
        <w:rPr>
          <w:rFonts w:ascii="Calibri" w:hAnsi="Calibri"/>
          <w:b/>
          <w:kern w:val="0"/>
          <w:sz w:val="22"/>
          <w:szCs w:val="22"/>
          <w:u w:val="single"/>
        </w:rPr>
      </w:pPr>
      <w:bookmarkStart w:id="10" w:name="_Toc463336205"/>
      <w:r w:rsidRPr="004772C2">
        <w:rPr>
          <w:rFonts w:ascii="Calibri" w:hAnsi="Calibri"/>
          <w:b/>
          <w:bCs/>
          <w:color w:val="000000"/>
          <w:kern w:val="0"/>
          <w:sz w:val="22"/>
          <w:szCs w:val="22"/>
          <w:u w:val="single"/>
        </w:rPr>
        <w:t>Стоимость оборудования и материалов</w:t>
      </w:r>
      <w:bookmarkEnd w:id="10"/>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
        <w:gridCol w:w="3167"/>
        <w:gridCol w:w="1560"/>
        <w:gridCol w:w="1560"/>
        <w:gridCol w:w="1349"/>
        <w:gridCol w:w="1343"/>
      </w:tblGrid>
      <w:tr w:rsidR="00B000D8" w14:paraId="4E2BBEFF" w14:textId="77777777" w:rsidTr="00C0616A">
        <w:tc>
          <w:tcPr>
            <w:tcW w:w="944" w:type="dxa"/>
          </w:tcPr>
          <w:p w14:paraId="4E2BBEF3" w14:textId="77777777" w:rsidR="004C78B0" w:rsidRPr="002F79AF" w:rsidRDefault="00CC6865" w:rsidP="00C0616A">
            <w:pPr>
              <w:widowControl/>
              <w:wordWrap/>
              <w:rPr>
                <w:rFonts w:ascii="Calibri" w:hAnsi="Calibri"/>
                <w:kern w:val="0"/>
                <w:sz w:val="22"/>
                <w:szCs w:val="22"/>
              </w:rPr>
            </w:pPr>
            <w:r>
              <w:rPr>
                <w:rFonts w:ascii="Calibri" w:hAnsi="Calibri"/>
                <w:kern w:val="0"/>
                <w:sz w:val="22"/>
                <w:szCs w:val="22"/>
              </w:rPr>
              <w:t>Номер п/п</w:t>
            </w:r>
          </w:p>
        </w:tc>
        <w:tc>
          <w:tcPr>
            <w:tcW w:w="3167" w:type="dxa"/>
          </w:tcPr>
          <w:p w14:paraId="4E2BBEF4" w14:textId="77777777" w:rsidR="004C78B0" w:rsidRPr="00282BEC" w:rsidRDefault="00CC6865" w:rsidP="00C0616A">
            <w:pPr>
              <w:wordWrap/>
              <w:autoSpaceDE w:val="0"/>
              <w:autoSpaceDN w:val="0"/>
              <w:adjustRightInd w:val="0"/>
              <w:spacing w:line="300" w:lineRule="auto"/>
              <w:rPr>
                <w:rFonts w:ascii="Calibri" w:hAnsi="Calibri"/>
                <w:kern w:val="0"/>
                <w:sz w:val="22"/>
                <w:szCs w:val="22"/>
              </w:rPr>
            </w:pPr>
            <w:r w:rsidRPr="00282BEC">
              <w:rPr>
                <w:rFonts w:ascii="Calibri" w:hAnsi="Calibri"/>
                <w:kern w:val="0"/>
                <w:sz w:val="22"/>
                <w:szCs w:val="22"/>
              </w:rPr>
              <w:t>Наименование материалов и оборудования</w:t>
            </w:r>
          </w:p>
        </w:tc>
        <w:tc>
          <w:tcPr>
            <w:tcW w:w="1560" w:type="dxa"/>
          </w:tcPr>
          <w:p w14:paraId="4E2BBEF5" w14:textId="77777777" w:rsidR="004C78B0" w:rsidRPr="00282BEC" w:rsidRDefault="00CC6865" w:rsidP="00C0616A">
            <w:pPr>
              <w:wordWrap/>
              <w:autoSpaceDE w:val="0"/>
              <w:autoSpaceDN w:val="0"/>
              <w:adjustRightInd w:val="0"/>
              <w:spacing w:line="300" w:lineRule="auto"/>
              <w:rPr>
                <w:rFonts w:ascii="Calibri" w:hAnsi="Calibri"/>
                <w:kern w:val="0"/>
                <w:sz w:val="22"/>
                <w:szCs w:val="22"/>
              </w:rPr>
            </w:pPr>
            <w:r w:rsidRPr="00282BEC">
              <w:rPr>
                <w:rFonts w:ascii="Calibri" w:hAnsi="Calibri"/>
                <w:kern w:val="0"/>
                <w:sz w:val="22"/>
                <w:szCs w:val="22"/>
              </w:rPr>
              <w:t>Кол-во,</w:t>
            </w:r>
          </w:p>
          <w:p w14:paraId="4E2BBEF6" w14:textId="77777777" w:rsidR="004C78B0" w:rsidRPr="00282BEC" w:rsidRDefault="00CC6865" w:rsidP="00C0616A">
            <w:pPr>
              <w:wordWrap/>
              <w:autoSpaceDE w:val="0"/>
              <w:autoSpaceDN w:val="0"/>
              <w:adjustRightInd w:val="0"/>
              <w:spacing w:line="300" w:lineRule="auto"/>
              <w:rPr>
                <w:rFonts w:ascii="Calibri" w:hAnsi="Calibri"/>
                <w:i/>
                <w:kern w:val="0"/>
                <w:sz w:val="22"/>
                <w:szCs w:val="22"/>
              </w:rPr>
            </w:pPr>
            <w:r w:rsidRPr="00390991">
              <w:rPr>
                <w:rFonts w:ascii="Calibri" w:hAnsi="Calibri"/>
                <w:i/>
                <w:kern w:val="0"/>
                <w:sz w:val="22"/>
                <w:szCs w:val="22"/>
              </w:rPr>
              <w:t>ед. изм.</w:t>
            </w:r>
          </w:p>
        </w:tc>
        <w:tc>
          <w:tcPr>
            <w:tcW w:w="1560" w:type="dxa"/>
          </w:tcPr>
          <w:p w14:paraId="4E2BBEF7" w14:textId="77777777" w:rsidR="004C78B0"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Цена</w:t>
            </w:r>
          </w:p>
          <w:p w14:paraId="4E2BBEF8"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за ед. изм.</w:t>
            </w:r>
          </w:p>
        </w:tc>
        <w:tc>
          <w:tcPr>
            <w:tcW w:w="1349" w:type="dxa"/>
            <w:tcBorders>
              <w:bottom w:val="nil"/>
            </w:tcBorders>
          </w:tcPr>
          <w:p w14:paraId="4E2BBEF9" w14:textId="77777777" w:rsidR="004C78B0" w:rsidRDefault="00CC6865" w:rsidP="00C0616A">
            <w:pPr>
              <w:wordWrap/>
              <w:autoSpaceDE w:val="0"/>
              <w:autoSpaceDN w:val="0"/>
              <w:adjustRightInd w:val="0"/>
              <w:spacing w:line="300" w:lineRule="auto"/>
              <w:rPr>
                <w:rFonts w:ascii="Calibri" w:hAnsi="Calibri"/>
                <w:kern w:val="0"/>
                <w:sz w:val="22"/>
                <w:szCs w:val="22"/>
              </w:rPr>
            </w:pPr>
            <w:r w:rsidRPr="002F79AF">
              <w:rPr>
                <w:rFonts w:ascii="Calibri" w:hAnsi="Calibri"/>
                <w:kern w:val="0"/>
                <w:sz w:val="22"/>
                <w:szCs w:val="22"/>
              </w:rPr>
              <w:t>Стоимость</w:t>
            </w:r>
          </w:p>
          <w:p w14:paraId="4E2BBEFA"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без НДС</w:t>
            </w:r>
            <w:r w:rsidRPr="002F79AF">
              <w:rPr>
                <w:rFonts w:ascii="Calibri" w:hAnsi="Calibri"/>
                <w:kern w:val="0"/>
                <w:sz w:val="22"/>
                <w:szCs w:val="22"/>
              </w:rPr>
              <w:t>,</w:t>
            </w:r>
          </w:p>
          <w:p w14:paraId="4E2BBEFB"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р</w:t>
            </w:r>
            <w:r w:rsidRPr="002F79AF">
              <w:rPr>
                <w:rFonts w:ascii="Calibri" w:hAnsi="Calibri"/>
                <w:kern w:val="0"/>
                <w:sz w:val="22"/>
                <w:szCs w:val="22"/>
              </w:rPr>
              <w:t>уб.</w:t>
            </w:r>
          </w:p>
        </w:tc>
        <w:tc>
          <w:tcPr>
            <w:tcW w:w="1343" w:type="dxa"/>
            <w:tcBorders>
              <w:bottom w:val="nil"/>
            </w:tcBorders>
          </w:tcPr>
          <w:p w14:paraId="4E2BBEFC" w14:textId="77777777" w:rsidR="004C78B0" w:rsidRDefault="00CC6865" w:rsidP="00C0616A">
            <w:pPr>
              <w:wordWrap/>
              <w:autoSpaceDE w:val="0"/>
              <w:autoSpaceDN w:val="0"/>
              <w:adjustRightInd w:val="0"/>
              <w:spacing w:line="300" w:lineRule="auto"/>
              <w:rPr>
                <w:rFonts w:ascii="Calibri" w:hAnsi="Calibri"/>
                <w:kern w:val="0"/>
                <w:sz w:val="22"/>
                <w:szCs w:val="22"/>
              </w:rPr>
            </w:pPr>
            <w:r w:rsidRPr="002F79AF">
              <w:rPr>
                <w:rFonts w:ascii="Calibri" w:hAnsi="Calibri"/>
                <w:kern w:val="0"/>
                <w:sz w:val="22"/>
                <w:szCs w:val="22"/>
              </w:rPr>
              <w:t>Стоимость</w:t>
            </w:r>
          </w:p>
          <w:p w14:paraId="4E2BBEFD" w14:textId="77777777" w:rsidR="004C78B0"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с НДС</w:t>
            </w:r>
            <w:r w:rsidRPr="002F79AF">
              <w:rPr>
                <w:rFonts w:ascii="Calibri" w:hAnsi="Calibri"/>
                <w:kern w:val="0"/>
                <w:sz w:val="22"/>
                <w:szCs w:val="22"/>
              </w:rPr>
              <w:t>,</w:t>
            </w:r>
            <w:r>
              <w:rPr>
                <w:rFonts w:ascii="Calibri" w:hAnsi="Calibri"/>
                <w:kern w:val="0"/>
                <w:sz w:val="22"/>
                <w:szCs w:val="22"/>
              </w:rPr>
              <w:t xml:space="preserve"> </w:t>
            </w:r>
          </w:p>
          <w:p w14:paraId="4E2BBEFE"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р</w:t>
            </w:r>
            <w:r w:rsidRPr="002F79AF">
              <w:rPr>
                <w:rFonts w:ascii="Calibri" w:hAnsi="Calibri"/>
                <w:kern w:val="0"/>
                <w:sz w:val="22"/>
                <w:szCs w:val="22"/>
              </w:rPr>
              <w:t>уб.</w:t>
            </w:r>
          </w:p>
        </w:tc>
      </w:tr>
      <w:tr w:rsidR="00B000D8" w14:paraId="4E2BBF06" w14:textId="77777777" w:rsidTr="00C0616A">
        <w:tc>
          <w:tcPr>
            <w:tcW w:w="944" w:type="dxa"/>
          </w:tcPr>
          <w:p w14:paraId="4E2BBF00" w14:textId="77777777" w:rsidR="004C78B0" w:rsidRPr="002F79AF" w:rsidRDefault="002715DB" w:rsidP="00CE7CC9">
            <w:pPr>
              <w:widowControl/>
              <w:numPr>
                <w:ilvl w:val="0"/>
                <w:numId w:val="3"/>
              </w:numPr>
              <w:wordWrap/>
              <w:autoSpaceDE w:val="0"/>
              <w:autoSpaceDN w:val="0"/>
              <w:adjustRightInd w:val="0"/>
              <w:spacing w:line="300" w:lineRule="auto"/>
              <w:jc w:val="left"/>
              <w:rPr>
                <w:rFonts w:ascii="Calibri" w:hAnsi="Calibri"/>
                <w:kern w:val="0"/>
                <w:sz w:val="22"/>
                <w:szCs w:val="22"/>
              </w:rPr>
            </w:pPr>
          </w:p>
        </w:tc>
        <w:tc>
          <w:tcPr>
            <w:tcW w:w="3167" w:type="dxa"/>
            <w:shd w:val="clear" w:color="auto" w:fill="D9D9D9"/>
          </w:tcPr>
          <w:p w14:paraId="4E2BBF01" w14:textId="77777777" w:rsidR="004C78B0" w:rsidRPr="00390991" w:rsidRDefault="002715DB" w:rsidP="00C0616A">
            <w:pPr>
              <w:wordWrap/>
              <w:autoSpaceDE w:val="0"/>
              <w:autoSpaceDN w:val="0"/>
              <w:adjustRightInd w:val="0"/>
              <w:spacing w:line="300" w:lineRule="auto"/>
              <w:rPr>
                <w:rFonts w:ascii="Calibri" w:hAnsi="Calibri"/>
                <w:kern w:val="0"/>
                <w:sz w:val="22"/>
                <w:szCs w:val="22"/>
                <w:lang w:val="en-US"/>
              </w:rPr>
            </w:pPr>
          </w:p>
        </w:tc>
        <w:tc>
          <w:tcPr>
            <w:tcW w:w="1560" w:type="dxa"/>
            <w:shd w:val="pct15" w:color="auto" w:fill="FFFFFF"/>
          </w:tcPr>
          <w:p w14:paraId="4E2BBF02"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1 шт</w:t>
            </w:r>
          </w:p>
        </w:tc>
        <w:tc>
          <w:tcPr>
            <w:tcW w:w="1560" w:type="dxa"/>
            <w:shd w:val="pct15" w:color="auto" w:fill="FFFFFF"/>
          </w:tcPr>
          <w:p w14:paraId="4E2BBF03" w14:textId="77777777" w:rsidR="004C78B0" w:rsidRPr="002F79AF" w:rsidRDefault="002715DB" w:rsidP="00C0616A">
            <w:pPr>
              <w:wordWrap/>
              <w:autoSpaceDE w:val="0"/>
              <w:autoSpaceDN w:val="0"/>
              <w:adjustRightInd w:val="0"/>
              <w:spacing w:line="300" w:lineRule="auto"/>
              <w:rPr>
                <w:rFonts w:ascii="Calibri" w:hAnsi="Calibri"/>
                <w:kern w:val="0"/>
                <w:sz w:val="22"/>
                <w:szCs w:val="22"/>
              </w:rPr>
            </w:pPr>
          </w:p>
        </w:tc>
        <w:tc>
          <w:tcPr>
            <w:tcW w:w="1349" w:type="dxa"/>
            <w:shd w:val="pct15" w:color="auto" w:fill="FFFFFF"/>
          </w:tcPr>
          <w:p w14:paraId="4E2BBF04" w14:textId="77777777" w:rsidR="004C78B0" w:rsidRPr="002F79AF" w:rsidRDefault="002715DB" w:rsidP="00C0616A">
            <w:pPr>
              <w:wordWrap/>
              <w:autoSpaceDE w:val="0"/>
              <w:autoSpaceDN w:val="0"/>
              <w:adjustRightInd w:val="0"/>
              <w:spacing w:line="300" w:lineRule="auto"/>
              <w:rPr>
                <w:rFonts w:ascii="Calibri" w:hAnsi="Calibri"/>
                <w:kern w:val="0"/>
                <w:sz w:val="22"/>
                <w:szCs w:val="22"/>
              </w:rPr>
            </w:pPr>
          </w:p>
        </w:tc>
        <w:tc>
          <w:tcPr>
            <w:tcW w:w="1343" w:type="dxa"/>
            <w:shd w:val="pct15" w:color="auto" w:fill="FFFFFF"/>
          </w:tcPr>
          <w:p w14:paraId="4E2BBF05" w14:textId="77777777" w:rsidR="004C78B0" w:rsidRPr="00390991" w:rsidRDefault="002715DB" w:rsidP="00C0616A">
            <w:pPr>
              <w:wordWrap/>
              <w:autoSpaceDE w:val="0"/>
              <w:autoSpaceDN w:val="0"/>
              <w:adjustRightInd w:val="0"/>
              <w:spacing w:line="300" w:lineRule="auto"/>
              <w:rPr>
                <w:rFonts w:ascii="Calibri" w:hAnsi="Calibri"/>
                <w:kern w:val="0"/>
                <w:sz w:val="22"/>
                <w:szCs w:val="22"/>
                <w:lang w:val="en-US"/>
              </w:rPr>
            </w:pPr>
          </w:p>
        </w:tc>
      </w:tr>
      <w:tr w:rsidR="00B000D8" w14:paraId="4E2BBF0D" w14:textId="77777777" w:rsidTr="00C0616A">
        <w:tc>
          <w:tcPr>
            <w:tcW w:w="944" w:type="dxa"/>
          </w:tcPr>
          <w:p w14:paraId="4E2BBF07" w14:textId="77777777" w:rsidR="004C78B0" w:rsidRPr="002F79AF" w:rsidRDefault="002715DB" w:rsidP="00CE7CC9">
            <w:pPr>
              <w:widowControl/>
              <w:numPr>
                <w:ilvl w:val="0"/>
                <w:numId w:val="3"/>
              </w:numPr>
              <w:wordWrap/>
              <w:autoSpaceDE w:val="0"/>
              <w:autoSpaceDN w:val="0"/>
              <w:adjustRightInd w:val="0"/>
              <w:spacing w:line="300" w:lineRule="auto"/>
              <w:jc w:val="left"/>
              <w:rPr>
                <w:rFonts w:ascii="Calibri" w:hAnsi="Calibri"/>
                <w:kern w:val="0"/>
                <w:sz w:val="22"/>
                <w:szCs w:val="22"/>
              </w:rPr>
            </w:pPr>
          </w:p>
        </w:tc>
        <w:tc>
          <w:tcPr>
            <w:tcW w:w="3167" w:type="dxa"/>
            <w:shd w:val="clear" w:color="auto" w:fill="D9D9D9"/>
          </w:tcPr>
          <w:p w14:paraId="4E2BBF08" w14:textId="77777777" w:rsidR="004C78B0" w:rsidRPr="002F79AF" w:rsidRDefault="002715DB" w:rsidP="00C0616A">
            <w:pPr>
              <w:wordWrap/>
              <w:autoSpaceDE w:val="0"/>
              <w:autoSpaceDN w:val="0"/>
              <w:adjustRightInd w:val="0"/>
              <w:spacing w:line="300" w:lineRule="auto"/>
              <w:rPr>
                <w:rFonts w:ascii="Calibri" w:hAnsi="Calibri"/>
                <w:kern w:val="0"/>
                <w:sz w:val="22"/>
                <w:szCs w:val="22"/>
              </w:rPr>
            </w:pPr>
          </w:p>
        </w:tc>
        <w:tc>
          <w:tcPr>
            <w:tcW w:w="1560" w:type="dxa"/>
            <w:shd w:val="pct15" w:color="auto" w:fill="FFFFFF"/>
          </w:tcPr>
          <w:p w14:paraId="4E2BBF09" w14:textId="77777777" w:rsidR="004C78B0" w:rsidRPr="002F79AF" w:rsidRDefault="002715DB" w:rsidP="00C0616A">
            <w:pPr>
              <w:wordWrap/>
              <w:autoSpaceDE w:val="0"/>
              <w:autoSpaceDN w:val="0"/>
              <w:adjustRightInd w:val="0"/>
              <w:spacing w:line="300" w:lineRule="auto"/>
              <w:rPr>
                <w:rFonts w:ascii="Calibri" w:hAnsi="Calibri"/>
                <w:kern w:val="0"/>
                <w:sz w:val="22"/>
                <w:szCs w:val="22"/>
              </w:rPr>
            </w:pPr>
          </w:p>
        </w:tc>
        <w:tc>
          <w:tcPr>
            <w:tcW w:w="1560" w:type="dxa"/>
            <w:shd w:val="pct15" w:color="auto" w:fill="FFFFFF"/>
          </w:tcPr>
          <w:p w14:paraId="4E2BBF0A" w14:textId="77777777" w:rsidR="004C78B0" w:rsidRPr="002F79AF" w:rsidRDefault="002715DB" w:rsidP="00C0616A">
            <w:pPr>
              <w:wordWrap/>
              <w:autoSpaceDE w:val="0"/>
              <w:autoSpaceDN w:val="0"/>
              <w:adjustRightInd w:val="0"/>
              <w:spacing w:line="300" w:lineRule="auto"/>
              <w:rPr>
                <w:rFonts w:ascii="Calibri" w:hAnsi="Calibri"/>
                <w:kern w:val="0"/>
                <w:sz w:val="22"/>
                <w:szCs w:val="22"/>
              </w:rPr>
            </w:pPr>
          </w:p>
        </w:tc>
        <w:tc>
          <w:tcPr>
            <w:tcW w:w="1349" w:type="dxa"/>
            <w:shd w:val="pct15" w:color="auto" w:fill="FFFFFF"/>
          </w:tcPr>
          <w:p w14:paraId="4E2BBF0B" w14:textId="77777777" w:rsidR="004C78B0" w:rsidRPr="002F79AF" w:rsidRDefault="002715DB" w:rsidP="00C0616A">
            <w:pPr>
              <w:wordWrap/>
              <w:autoSpaceDE w:val="0"/>
              <w:autoSpaceDN w:val="0"/>
              <w:adjustRightInd w:val="0"/>
              <w:spacing w:line="300" w:lineRule="auto"/>
              <w:rPr>
                <w:rFonts w:ascii="Calibri" w:hAnsi="Calibri"/>
                <w:kern w:val="0"/>
                <w:sz w:val="22"/>
                <w:szCs w:val="22"/>
              </w:rPr>
            </w:pPr>
          </w:p>
        </w:tc>
        <w:tc>
          <w:tcPr>
            <w:tcW w:w="1343" w:type="dxa"/>
            <w:shd w:val="pct15" w:color="auto" w:fill="FFFFFF"/>
          </w:tcPr>
          <w:p w14:paraId="4E2BBF0C" w14:textId="77777777" w:rsidR="004C78B0" w:rsidRPr="002F79AF" w:rsidRDefault="002715DB" w:rsidP="00C0616A">
            <w:pPr>
              <w:wordWrap/>
              <w:autoSpaceDE w:val="0"/>
              <w:autoSpaceDN w:val="0"/>
              <w:adjustRightInd w:val="0"/>
              <w:spacing w:line="300" w:lineRule="auto"/>
              <w:rPr>
                <w:rFonts w:ascii="Calibri" w:hAnsi="Calibri"/>
                <w:kern w:val="0"/>
                <w:sz w:val="22"/>
                <w:szCs w:val="22"/>
              </w:rPr>
            </w:pPr>
          </w:p>
        </w:tc>
      </w:tr>
      <w:tr w:rsidR="00B000D8" w14:paraId="4E2BBF14" w14:textId="77777777" w:rsidTr="00C0616A">
        <w:tc>
          <w:tcPr>
            <w:tcW w:w="944" w:type="dxa"/>
          </w:tcPr>
          <w:p w14:paraId="4E2BBF0E" w14:textId="77777777" w:rsidR="004C78B0" w:rsidRPr="002F79AF" w:rsidRDefault="002715DB" w:rsidP="00CE7CC9">
            <w:pPr>
              <w:widowControl/>
              <w:numPr>
                <w:ilvl w:val="0"/>
                <w:numId w:val="3"/>
              </w:numPr>
              <w:wordWrap/>
              <w:autoSpaceDE w:val="0"/>
              <w:autoSpaceDN w:val="0"/>
              <w:adjustRightInd w:val="0"/>
              <w:spacing w:line="300" w:lineRule="auto"/>
              <w:jc w:val="left"/>
              <w:rPr>
                <w:rFonts w:ascii="Calibri" w:hAnsi="Calibri"/>
                <w:kern w:val="0"/>
                <w:sz w:val="22"/>
                <w:szCs w:val="22"/>
              </w:rPr>
            </w:pPr>
          </w:p>
        </w:tc>
        <w:tc>
          <w:tcPr>
            <w:tcW w:w="3167" w:type="dxa"/>
            <w:shd w:val="clear" w:color="auto" w:fill="D9D9D9"/>
          </w:tcPr>
          <w:p w14:paraId="4E2BBF0F" w14:textId="77777777" w:rsidR="004C78B0" w:rsidRPr="002F79AF" w:rsidRDefault="002715DB" w:rsidP="00C0616A">
            <w:pPr>
              <w:wordWrap/>
              <w:autoSpaceDE w:val="0"/>
              <w:autoSpaceDN w:val="0"/>
              <w:adjustRightInd w:val="0"/>
              <w:spacing w:line="300" w:lineRule="auto"/>
              <w:jc w:val="left"/>
              <w:rPr>
                <w:rFonts w:ascii="Calibri" w:hAnsi="Calibri"/>
                <w:kern w:val="0"/>
                <w:sz w:val="22"/>
                <w:szCs w:val="22"/>
              </w:rPr>
            </w:pPr>
          </w:p>
        </w:tc>
        <w:tc>
          <w:tcPr>
            <w:tcW w:w="1560" w:type="dxa"/>
            <w:shd w:val="pct15" w:color="auto" w:fill="FFFFFF"/>
          </w:tcPr>
          <w:p w14:paraId="4E2BBF10" w14:textId="77777777" w:rsidR="004C78B0" w:rsidRPr="002F79AF" w:rsidRDefault="002715DB" w:rsidP="00C0616A">
            <w:pPr>
              <w:wordWrap/>
              <w:autoSpaceDE w:val="0"/>
              <w:autoSpaceDN w:val="0"/>
              <w:adjustRightInd w:val="0"/>
              <w:spacing w:line="300" w:lineRule="auto"/>
              <w:rPr>
                <w:rFonts w:ascii="Calibri" w:hAnsi="Calibri"/>
                <w:kern w:val="0"/>
                <w:sz w:val="22"/>
                <w:szCs w:val="22"/>
              </w:rPr>
            </w:pPr>
          </w:p>
        </w:tc>
        <w:tc>
          <w:tcPr>
            <w:tcW w:w="1560" w:type="dxa"/>
            <w:shd w:val="pct15" w:color="auto" w:fill="FFFFFF"/>
          </w:tcPr>
          <w:p w14:paraId="4E2BBF11" w14:textId="77777777" w:rsidR="004C78B0" w:rsidRPr="002F79AF" w:rsidRDefault="002715DB" w:rsidP="00C0616A">
            <w:pPr>
              <w:wordWrap/>
              <w:autoSpaceDE w:val="0"/>
              <w:autoSpaceDN w:val="0"/>
              <w:adjustRightInd w:val="0"/>
              <w:spacing w:line="300" w:lineRule="auto"/>
              <w:rPr>
                <w:rFonts w:ascii="Calibri" w:hAnsi="Calibri"/>
                <w:kern w:val="0"/>
                <w:sz w:val="22"/>
                <w:szCs w:val="22"/>
              </w:rPr>
            </w:pPr>
          </w:p>
        </w:tc>
        <w:tc>
          <w:tcPr>
            <w:tcW w:w="1349" w:type="dxa"/>
            <w:shd w:val="pct15" w:color="auto" w:fill="FFFFFF"/>
          </w:tcPr>
          <w:p w14:paraId="4E2BBF12" w14:textId="77777777" w:rsidR="004C78B0" w:rsidRPr="002F79AF" w:rsidRDefault="002715DB" w:rsidP="00C0616A">
            <w:pPr>
              <w:wordWrap/>
              <w:autoSpaceDE w:val="0"/>
              <w:autoSpaceDN w:val="0"/>
              <w:adjustRightInd w:val="0"/>
              <w:spacing w:line="300" w:lineRule="auto"/>
              <w:rPr>
                <w:rFonts w:ascii="Calibri" w:hAnsi="Calibri"/>
                <w:kern w:val="0"/>
                <w:sz w:val="22"/>
                <w:szCs w:val="22"/>
              </w:rPr>
            </w:pPr>
          </w:p>
        </w:tc>
        <w:tc>
          <w:tcPr>
            <w:tcW w:w="1343" w:type="dxa"/>
            <w:shd w:val="pct15" w:color="auto" w:fill="FFFFFF"/>
          </w:tcPr>
          <w:p w14:paraId="4E2BBF13" w14:textId="77777777" w:rsidR="004C78B0" w:rsidRPr="002F79AF" w:rsidRDefault="002715DB" w:rsidP="00C0616A">
            <w:pPr>
              <w:wordWrap/>
              <w:autoSpaceDE w:val="0"/>
              <w:autoSpaceDN w:val="0"/>
              <w:adjustRightInd w:val="0"/>
              <w:spacing w:line="300" w:lineRule="auto"/>
              <w:rPr>
                <w:rFonts w:ascii="Calibri" w:hAnsi="Calibri"/>
                <w:kern w:val="0"/>
                <w:sz w:val="22"/>
                <w:szCs w:val="22"/>
              </w:rPr>
            </w:pPr>
          </w:p>
        </w:tc>
      </w:tr>
      <w:tr w:rsidR="00B000D8" w14:paraId="4E2BBF1B" w14:textId="77777777" w:rsidTr="00C0616A">
        <w:tc>
          <w:tcPr>
            <w:tcW w:w="944" w:type="dxa"/>
          </w:tcPr>
          <w:p w14:paraId="4E2BBF15" w14:textId="77777777" w:rsidR="004C78B0" w:rsidRPr="002F79AF" w:rsidRDefault="002715DB" w:rsidP="00C0616A">
            <w:pPr>
              <w:widowControl/>
              <w:wordWrap/>
              <w:autoSpaceDE w:val="0"/>
              <w:autoSpaceDN w:val="0"/>
              <w:adjustRightInd w:val="0"/>
              <w:spacing w:line="300" w:lineRule="auto"/>
              <w:jc w:val="left"/>
              <w:rPr>
                <w:rFonts w:ascii="Calibri" w:hAnsi="Calibri"/>
                <w:kern w:val="0"/>
                <w:sz w:val="22"/>
                <w:szCs w:val="22"/>
              </w:rPr>
            </w:pPr>
          </w:p>
        </w:tc>
        <w:tc>
          <w:tcPr>
            <w:tcW w:w="3167" w:type="dxa"/>
          </w:tcPr>
          <w:p w14:paraId="4E2BBF16" w14:textId="77777777" w:rsidR="004C78B0" w:rsidRPr="002F79AF" w:rsidRDefault="00CC6865" w:rsidP="00C0616A">
            <w:pPr>
              <w:wordWrap/>
              <w:autoSpaceDE w:val="0"/>
              <w:autoSpaceDN w:val="0"/>
              <w:adjustRightInd w:val="0"/>
              <w:spacing w:line="300" w:lineRule="auto"/>
              <w:rPr>
                <w:rFonts w:ascii="Calibri" w:hAnsi="Calibri"/>
                <w:b/>
                <w:kern w:val="0"/>
                <w:sz w:val="22"/>
                <w:szCs w:val="22"/>
              </w:rPr>
            </w:pPr>
            <w:r>
              <w:rPr>
                <w:rFonts w:ascii="Calibri" w:hAnsi="Calibri"/>
                <w:b/>
                <w:kern w:val="0"/>
                <w:sz w:val="22"/>
                <w:szCs w:val="22"/>
              </w:rPr>
              <w:t>Итого</w:t>
            </w:r>
          </w:p>
        </w:tc>
        <w:tc>
          <w:tcPr>
            <w:tcW w:w="1560" w:type="dxa"/>
            <w:shd w:val="clear" w:color="auto" w:fill="auto"/>
          </w:tcPr>
          <w:p w14:paraId="4E2BBF17"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w:t>
            </w:r>
          </w:p>
        </w:tc>
        <w:tc>
          <w:tcPr>
            <w:tcW w:w="1560" w:type="dxa"/>
            <w:shd w:val="clear" w:color="auto" w:fill="auto"/>
          </w:tcPr>
          <w:p w14:paraId="4E2BBF18"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w:t>
            </w:r>
          </w:p>
        </w:tc>
        <w:tc>
          <w:tcPr>
            <w:tcW w:w="1349" w:type="dxa"/>
            <w:shd w:val="pct15" w:color="auto" w:fill="FFFFFF"/>
          </w:tcPr>
          <w:p w14:paraId="4E2BBF19" w14:textId="77777777" w:rsidR="004C78B0" w:rsidRPr="002F79AF" w:rsidRDefault="002715DB" w:rsidP="00C0616A">
            <w:pPr>
              <w:wordWrap/>
              <w:autoSpaceDE w:val="0"/>
              <w:autoSpaceDN w:val="0"/>
              <w:adjustRightInd w:val="0"/>
              <w:spacing w:line="300" w:lineRule="auto"/>
              <w:rPr>
                <w:rFonts w:ascii="Calibri" w:hAnsi="Calibri"/>
                <w:kern w:val="0"/>
                <w:sz w:val="22"/>
                <w:szCs w:val="22"/>
              </w:rPr>
            </w:pPr>
          </w:p>
        </w:tc>
        <w:tc>
          <w:tcPr>
            <w:tcW w:w="1343" w:type="dxa"/>
            <w:shd w:val="pct15" w:color="auto" w:fill="FFFFFF"/>
          </w:tcPr>
          <w:p w14:paraId="4E2BBF1A" w14:textId="77777777" w:rsidR="004C78B0" w:rsidRPr="002F79AF" w:rsidRDefault="002715DB" w:rsidP="00C0616A">
            <w:pPr>
              <w:wordWrap/>
              <w:autoSpaceDE w:val="0"/>
              <w:autoSpaceDN w:val="0"/>
              <w:adjustRightInd w:val="0"/>
              <w:spacing w:line="300" w:lineRule="auto"/>
              <w:rPr>
                <w:rFonts w:ascii="Calibri" w:hAnsi="Calibri"/>
                <w:kern w:val="0"/>
                <w:sz w:val="22"/>
                <w:szCs w:val="22"/>
              </w:rPr>
            </w:pPr>
          </w:p>
        </w:tc>
      </w:tr>
    </w:tbl>
    <w:p w14:paraId="4E2BBF1C" w14:textId="77777777" w:rsidR="004C78B0" w:rsidRPr="004772C2" w:rsidRDefault="00CC6865" w:rsidP="004C78B0">
      <w:pPr>
        <w:shd w:val="clear" w:color="auto" w:fill="FFFFFF"/>
        <w:wordWrap/>
        <w:autoSpaceDE w:val="0"/>
        <w:autoSpaceDN w:val="0"/>
        <w:adjustRightInd w:val="0"/>
        <w:spacing w:line="300" w:lineRule="auto"/>
        <w:rPr>
          <w:rFonts w:ascii="Calibri" w:hAnsi="Calibri"/>
          <w:b/>
          <w:bCs/>
          <w:color w:val="000000"/>
          <w:kern w:val="0"/>
          <w:sz w:val="22"/>
          <w:szCs w:val="22"/>
          <w:u w:val="single"/>
        </w:rPr>
      </w:pPr>
      <w:bookmarkStart w:id="11" w:name="_Toc463336206"/>
      <w:r w:rsidRPr="004772C2">
        <w:rPr>
          <w:rFonts w:ascii="Calibri" w:hAnsi="Calibri"/>
          <w:b/>
          <w:bCs/>
          <w:color w:val="000000"/>
          <w:kern w:val="0"/>
          <w:sz w:val="22"/>
          <w:szCs w:val="22"/>
          <w:u w:val="single"/>
        </w:rPr>
        <w:t>Стоимость работ и услуг</w:t>
      </w:r>
      <w:bookmarkEnd w:id="11"/>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
        <w:gridCol w:w="3167"/>
        <w:gridCol w:w="1560"/>
        <w:gridCol w:w="1560"/>
        <w:gridCol w:w="1349"/>
        <w:gridCol w:w="1343"/>
      </w:tblGrid>
      <w:tr w:rsidR="00B000D8" w14:paraId="4E2BBF29" w14:textId="77777777" w:rsidTr="00C0616A">
        <w:tc>
          <w:tcPr>
            <w:tcW w:w="944" w:type="dxa"/>
          </w:tcPr>
          <w:p w14:paraId="4E2BBF1D" w14:textId="77777777" w:rsidR="004C78B0" w:rsidRPr="002F79AF" w:rsidRDefault="00CC6865" w:rsidP="00C0616A">
            <w:pPr>
              <w:widowControl/>
              <w:wordWrap/>
              <w:rPr>
                <w:rFonts w:ascii="Calibri" w:hAnsi="Calibri"/>
                <w:kern w:val="0"/>
                <w:sz w:val="22"/>
                <w:szCs w:val="22"/>
              </w:rPr>
            </w:pPr>
            <w:r>
              <w:rPr>
                <w:rFonts w:ascii="Calibri" w:hAnsi="Calibri"/>
                <w:kern w:val="0"/>
                <w:sz w:val="22"/>
                <w:szCs w:val="22"/>
              </w:rPr>
              <w:t>Номер п/п</w:t>
            </w:r>
          </w:p>
        </w:tc>
        <w:tc>
          <w:tcPr>
            <w:tcW w:w="3167" w:type="dxa"/>
          </w:tcPr>
          <w:p w14:paraId="4E2BBF1E"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sidRPr="002F79AF">
              <w:rPr>
                <w:rFonts w:ascii="Calibri" w:hAnsi="Calibri"/>
                <w:kern w:val="0"/>
                <w:sz w:val="22"/>
                <w:szCs w:val="22"/>
              </w:rPr>
              <w:t>Наименование материалов и оборудования</w:t>
            </w:r>
          </w:p>
        </w:tc>
        <w:tc>
          <w:tcPr>
            <w:tcW w:w="1560" w:type="dxa"/>
          </w:tcPr>
          <w:p w14:paraId="4E2BBF1F" w14:textId="77777777" w:rsidR="004C78B0"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Кол-во,</w:t>
            </w:r>
          </w:p>
          <w:p w14:paraId="4E2BBF20" w14:textId="77777777" w:rsidR="004C78B0" w:rsidRPr="000C1D6C" w:rsidRDefault="00CC6865" w:rsidP="00C0616A">
            <w:pPr>
              <w:wordWrap/>
              <w:autoSpaceDE w:val="0"/>
              <w:autoSpaceDN w:val="0"/>
              <w:adjustRightInd w:val="0"/>
              <w:spacing w:line="300" w:lineRule="auto"/>
              <w:rPr>
                <w:rFonts w:ascii="Calibri" w:hAnsi="Calibri"/>
                <w:i/>
                <w:kern w:val="0"/>
                <w:sz w:val="22"/>
                <w:szCs w:val="22"/>
              </w:rPr>
            </w:pPr>
            <w:r w:rsidRPr="00390991">
              <w:rPr>
                <w:rFonts w:ascii="Calibri" w:hAnsi="Calibri"/>
                <w:i/>
                <w:kern w:val="0"/>
                <w:sz w:val="22"/>
                <w:szCs w:val="22"/>
              </w:rPr>
              <w:t>ед. изм.</w:t>
            </w:r>
          </w:p>
        </w:tc>
        <w:tc>
          <w:tcPr>
            <w:tcW w:w="1560" w:type="dxa"/>
          </w:tcPr>
          <w:p w14:paraId="4E2BBF21" w14:textId="77777777" w:rsidR="004C78B0"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Цена</w:t>
            </w:r>
          </w:p>
          <w:p w14:paraId="4E2BBF22"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за ед. изм.</w:t>
            </w:r>
          </w:p>
        </w:tc>
        <w:tc>
          <w:tcPr>
            <w:tcW w:w="1349" w:type="dxa"/>
            <w:tcBorders>
              <w:bottom w:val="nil"/>
            </w:tcBorders>
          </w:tcPr>
          <w:p w14:paraId="4E2BBF23" w14:textId="77777777" w:rsidR="004C78B0" w:rsidRDefault="00CC6865" w:rsidP="00C0616A">
            <w:pPr>
              <w:wordWrap/>
              <w:autoSpaceDE w:val="0"/>
              <w:autoSpaceDN w:val="0"/>
              <w:adjustRightInd w:val="0"/>
              <w:spacing w:line="300" w:lineRule="auto"/>
              <w:rPr>
                <w:rFonts w:ascii="Calibri" w:hAnsi="Calibri"/>
                <w:kern w:val="0"/>
                <w:sz w:val="22"/>
                <w:szCs w:val="22"/>
              </w:rPr>
            </w:pPr>
            <w:r w:rsidRPr="002F79AF">
              <w:rPr>
                <w:rFonts w:ascii="Calibri" w:hAnsi="Calibri"/>
                <w:kern w:val="0"/>
                <w:sz w:val="22"/>
                <w:szCs w:val="22"/>
              </w:rPr>
              <w:t>Стоимость</w:t>
            </w:r>
          </w:p>
          <w:p w14:paraId="4E2BBF24"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без НДС</w:t>
            </w:r>
            <w:r w:rsidRPr="002F79AF">
              <w:rPr>
                <w:rFonts w:ascii="Calibri" w:hAnsi="Calibri"/>
                <w:kern w:val="0"/>
                <w:sz w:val="22"/>
                <w:szCs w:val="22"/>
              </w:rPr>
              <w:t>,</w:t>
            </w:r>
          </w:p>
          <w:p w14:paraId="4E2BBF25"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р</w:t>
            </w:r>
            <w:r w:rsidRPr="002F79AF">
              <w:rPr>
                <w:rFonts w:ascii="Calibri" w:hAnsi="Calibri"/>
                <w:kern w:val="0"/>
                <w:sz w:val="22"/>
                <w:szCs w:val="22"/>
              </w:rPr>
              <w:t>уб.</w:t>
            </w:r>
          </w:p>
        </w:tc>
        <w:tc>
          <w:tcPr>
            <w:tcW w:w="1343" w:type="dxa"/>
            <w:tcBorders>
              <w:bottom w:val="nil"/>
            </w:tcBorders>
          </w:tcPr>
          <w:p w14:paraId="4E2BBF26" w14:textId="77777777" w:rsidR="004C78B0" w:rsidRDefault="00CC6865" w:rsidP="00C0616A">
            <w:pPr>
              <w:wordWrap/>
              <w:autoSpaceDE w:val="0"/>
              <w:autoSpaceDN w:val="0"/>
              <w:adjustRightInd w:val="0"/>
              <w:spacing w:line="300" w:lineRule="auto"/>
              <w:rPr>
                <w:rFonts w:ascii="Calibri" w:hAnsi="Calibri"/>
                <w:kern w:val="0"/>
                <w:sz w:val="22"/>
                <w:szCs w:val="22"/>
              </w:rPr>
            </w:pPr>
            <w:r w:rsidRPr="002F79AF">
              <w:rPr>
                <w:rFonts w:ascii="Calibri" w:hAnsi="Calibri"/>
                <w:kern w:val="0"/>
                <w:sz w:val="22"/>
                <w:szCs w:val="22"/>
              </w:rPr>
              <w:t>Стоимость</w:t>
            </w:r>
          </w:p>
          <w:p w14:paraId="4E2BBF27" w14:textId="77777777" w:rsidR="004C78B0"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с НДС</w:t>
            </w:r>
            <w:r w:rsidRPr="002F79AF">
              <w:rPr>
                <w:rFonts w:ascii="Calibri" w:hAnsi="Calibri"/>
                <w:kern w:val="0"/>
                <w:sz w:val="22"/>
                <w:szCs w:val="22"/>
              </w:rPr>
              <w:t>,</w:t>
            </w:r>
            <w:r>
              <w:rPr>
                <w:rFonts w:ascii="Calibri" w:hAnsi="Calibri"/>
                <w:kern w:val="0"/>
                <w:sz w:val="22"/>
                <w:szCs w:val="22"/>
              </w:rPr>
              <w:t xml:space="preserve"> </w:t>
            </w:r>
          </w:p>
          <w:p w14:paraId="4E2BBF28"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р</w:t>
            </w:r>
            <w:r w:rsidRPr="002F79AF">
              <w:rPr>
                <w:rFonts w:ascii="Calibri" w:hAnsi="Calibri"/>
                <w:kern w:val="0"/>
                <w:sz w:val="22"/>
                <w:szCs w:val="22"/>
              </w:rPr>
              <w:t>уб.</w:t>
            </w:r>
          </w:p>
        </w:tc>
      </w:tr>
      <w:tr w:rsidR="00B000D8" w14:paraId="4E2BBF30" w14:textId="77777777" w:rsidTr="00C0616A">
        <w:tc>
          <w:tcPr>
            <w:tcW w:w="944" w:type="dxa"/>
          </w:tcPr>
          <w:p w14:paraId="4E2BBF2A" w14:textId="77777777" w:rsidR="004C78B0" w:rsidRPr="002F79AF" w:rsidRDefault="002715DB" w:rsidP="00CE7CC9">
            <w:pPr>
              <w:widowControl/>
              <w:numPr>
                <w:ilvl w:val="0"/>
                <w:numId w:val="3"/>
              </w:numPr>
              <w:wordWrap/>
              <w:autoSpaceDE w:val="0"/>
              <w:autoSpaceDN w:val="0"/>
              <w:adjustRightInd w:val="0"/>
              <w:spacing w:line="300" w:lineRule="auto"/>
              <w:jc w:val="left"/>
              <w:rPr>
                <w:rFonts w:ascii="Calibri" w:hAnsi="Calibri"/>
                <w:kern w:val="0"/>
                <w:sz w:val="22"/>
                <w:szCs w:val="22"/>
              </w:rPr>
            </w:pPr>
          </w:p>
        </w:tc>
        <w:tc>
          <w:tcPr>
            <w:tcW w:w="3167" w:type="dxa"/>
            <w:shd w:val="clear" w:color="auto" w:fill="D9D9D9"/>
          </w:tcPr>
          <w:p w14:paraId="4E2BBF2B" w14:textId="77777777" w:rsidR="004C78B0" w:rsidRPr="00282BEC"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Доставка еврофура</w:t>
            </w:r>
          </w:p>
        </w:tc>
        <w:tc>
          <w:tcPr>
            <w:tcW w:w="1560" w:type="dxa"/>
            <w:shd w:val="pct15" w:color="auto" w:fill="FFFFFF"/>
          </w:tcPr>
          <w:p w14:paraId="4E2BBF2C"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1 шт</w:t>
            </w:r>
          </w:p>
        </w:tc>
        <w:tc>
          <w:tcPr>
            <w:tcW w:w="1560" w:type="dxa"/>
            <w:shd w:val="pct15" w:color="auto" w:fill="FFFFFF"/>
          </w:tcPr>
          <w:p w14:paraId="4E2BBF2D" w14:textId="77777777" w:rsidR="004C78B0" w:rsidRPr="002F79AF" w:rsidRDefault="002715DB" w:rsidP="00C0616A">
            <w:pPr>
              <w:wordWrap/>
              <w:autoSpaceDE w:val="0"/>
              <w:autoSpaceDN w:val="0"/>
              <w:adjustRightInd w:val="0"/>
              <w:spacing w:line="300" w:lineRule="auto"/>
              <w:rPr>
                <w:rFonts w:ascii="Calibri" w:hAnsi="Calibri"/>
                <w:kern w:val="0"/>
                <w:sz w:val="22"/>
                <w:szCs w:val="22"/>
              </w:rPr>
            </w:pPr>
          </w:p>
        </w:tc>
        <w:tc>
          <w:tcPr>
            <w:tcW w:w="1349" w:type="dxa"/>
            <w:shd w:val="pct15" w:color="auto" w:fill="FFFFFF"/>
          </w:tcPr>
          <w:p w14:paraId="4E2BBF2E" w14:textId="77777777" w:rsidR="004C78B0" w:rsidRPr="002F79AF" w:rsidRDefault="002715DB" w:rsidP="00C0616A">
            <w:pPr>
              <w:wordWrap/>
              <w:autoSpaceDE w:val="0"/>
              <w:autoSpaceDN w:val="0"/>
              <w:adjustRightInd w:val="0"/>
              <w:spacing w:line="300" w:lineRule="auto"/>
              <w:rPr>
                <w:rFonts w:ascii="Calibri" w:hAnsi="Calibri"/>
                <w:kern w:val="0"/>
                <w:sz w:val="22"/>
                <w:szCs w:val="22"/>
              </w:rPr>
            </w:pPr>
          </w:p>
        </w:tc>
        <w:tc>
          <w:tcPr>
            <w:tcW w:w="1343" w:type="dxa"/>
            <w:shd w:val="pct15" w:color="auto" w:fill="FFFFFF"/>
          </w:tcPr>
          <w:p w14:paraId="4E2BBF2F" w14:textId="77777777" w:rsidR="004C78B0" w:rsidRPr="002F79AF" w:rsidRDefault="002715DB" w:rsidP="00C0616A">
            <w:pPr>
              <w:wordWrap/>
              <w:autoSpaceDE w:val="0"/>
              <w:autoSpaceDN w:val="0"/>
              <w:adjustRightInd w:val="0"/>
              <w:spacing w:line="300" w:lineRule="auto"/>
              <w:rPr>
                <w:rFonts w:ascii="Calibri" w:hAnsi="Calibri"/>
                <w:kern w:val="0"/>
                <w:sz w:val="22"/>
                <w:szCs w:val="22"/>
              </w:rPr>
            </w:pPr>
          </w:p>
        </w:tc>
      </w:tr>
      <w:tr w:rsidR="00B000D8" w14:paraId="4E2BBF37" w14:textId="77777777" w:rsidTr="00C0616A">
        <w:tc>
          <w:tcPr>
            <w:tcW w:w="944" w:type="dxa"/>
          </w:tcPr>
          <w:p w14:paraId="4E2BBF31" w14:textId="77777777" w:rsidR="004C78B0" w:rsidRPr="002F79AF" w:rsidRDefault="002715DB" w:rsidP="00CE7CC9">
            <w:pPr>
              <w:widowControl/>
              <w:numPr>
                <w:ilvl w:val="0"/>
                <w:numId w:val="3"/>
              </w:numPr>
              <w:wordWrap/>
              <w:autoSpaceDE w:val="0"/>
              <w:autoSpaceDN w:val="0"/>
              <w:adjustRightInd w:val="0"/>
              <w:spacing w:line="300" w:lineRule="auto"/>
              <w:jc w:val="left"/>
              <w:rPr>
                <w:rFonts w:ascii="Calibri" w:hAnsi="Calibri"/>
                <w:kern w:val="0"/>
                <w:sz w:val="22"/>
                <w:szCs w:val="22"/>
              </w:rPr>
            </w:pPr>
          </w:p>
        </w:tc>
        <w:tc>
          <w:tcPr>
            <w:tcW w:w="3167" w:type="dxa"/>
            <w:shd w:val="clear" w:color="auto" w:fill="D9D9D9"/>
          </w:tcPr>
          <w:p w14:paraId="4E2BBF32"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Таможенное оформление</w:t>
            </w:r>
          </w:p>
        </w:tc>
        <w:tc>
          <w:tcPr>
            <w:tcW w:w="1560" w:type="dxa"/>
            <w:shd w:val="pct15" w:color="auto" w:fill="FFFFFF"/>
          </w:tcPr>
          <w:p w14:paraId="4E2BBF33"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1 шт</w:t>
            </w:r>
          </w:p>
        </w:tc>
        <w:tc>
          <w:tcPr>
            <w:tcW w:w="1560" w:type="dxa"/>
            <w:shd w:val="pct15" w:color="auto" w:fill="FFFFFF"/>
          </w:tcPr>
          <w:p w14:paraId="4E2BBF34" w14:textId="77777777" w:rsidR="004C78B0" w:rsidRPr="002F79AF" w:rsidRDefault="002715DB" w:rsidP="00C0616A">
            <w:pPr>
              <w:wordWrap/>
              <w:autoSpaceDE w:val="0"/>
              <w:autoSpaceDN w:val="0"/>
              <w:adjustRightInd w:val="0"/>
              <w:spacing w:line="300" w:lineRule="auto"/>
              <w:rPr>
                <w:rFonts w:ascii="Calibri" w:hAnsi="Calibri"/>
                <w:kern w:val="0"/>
                <w:sz w:val="22"/>
                <w:szCs w:val="22"/>
              </w:rPr>
            </w:pPr>
          </w:p>
        </w:tc>
        <w:tc>
          <w:tcPr>
            <w:tcW w:w="1349" w:type="dxa"/>
            <w:shd w:val="pct15" w:color="auto" w:fill="FFFFFF"/>
          </w:tcPr>
          <w:p w14:paraId="4E2BBF35" w14:textId="77777777" w:rsidR="004C78B0" w:rsidRPr="002F79AF" w:rsidRDefault="002715DB" w:rsidP="00C0616A">
            <w:pPr>
              <w:wordWrap/>
              <w:autoSpaceDE w:val="0"/>
              <w:autoSpaceDN w:val="0"/>
              <w:adjustRightInd w:val="0"/>
              <w:spacing w:line="300" w:lineRule="auto"/>
              <w:rPr>
                <w:rFonts w:ascii="Calibri" w:hAnsi="Calibri"/>
                <w:kern w:val="0"/>
                <w:sz w:val="22"/>
                <w:szCs w:val="22"/>
              </w:rPr>
            </w:pPr>
          </w:p>
        </w:tc>
        <w:tc>
          <w:tcPr>
            <w:tcW w:w="1343" w:type="dxa"/>
            <w:shd w:val="pct15" w:color="auto" w:fill="FFFFFF"/>
          </w:tcPr>
          <w:p w14:paraId="4E2BBF36" w14:textId="77777777" w:rsidR="004C78B0" w:rsidRPr="002F79AF" w:rsidRDefault="002715DB" w:rsidP="00C0616A">
            <w:pPr>
              <w:wordWrap/>
              <w:autoSpaceDE w:val="0"/>
              <w:autoSpaceDN w:val="0"/>
              <w:adjustRightInd w:val="0"/>
              <w:spacing w:line="300" w:lineRule="auto"/>
              <w:rPr>
                <w:rFonts w:ascii="Calibri" w:hAnsi="Calibri"/>
                <w:kern w:val="0"/>
                <w:sz w:val="22"/>
                <w:szCs w:val="22"/>
              </w:rPr>
            </w:pPr>
          </w:p>
        </w:tc>
      </w:tr>
      <w:tr w:rsidR="00B000D8" w14:paraId="4E2BBF3E" w14:textId="77777777" w:rsidTr="00C0616A">
        <w:tc>
          <w:tcPr>
            <w:tcW w:w="944" w:type="dxa"/>
          </w:tcPr>
          <w:p w14:paraId="4E2BBF38" w14:textId="77777777" w:rsidR="004C78B0" w:rsidRPr="002F79AF" w:rsidRDefault="002715DB" w:rsidP="00CE7CC9">
            <w:pPr>
              <w:widowControl/>
              <w:numPr>
                <w:ilvl w:val="0"/>
                <w:numId w:val="3"/>
              </w:numPr>
              <w:wordWrap/>
              <w:autoSpaceDE w:val="0"/>
              <w:autoSpaceDN w:val="0"/>
              <w:adjustRightInd w:val="0"/>
              <w:spacing w:line="300" w:lineRule="auto"/>
              <w:jc w:val="left"/>
              <w:rPr>
                <w:rFonts w:ascii="Calibri" w:hAnsi="Calibri"/>
                <w:kern w:val="0"/>
                <w:sz w:val="22"/>
                <w:szCs w:val="22"/>
              </w:rPr>
            </w:pPr>
          </w:p>
        </w:tc>
        <w:tc>
          <w:tcPr>
            <w:tcW w:w="3167" w:type="dxa"/>
            <w:shd w:val="clear" w:color="auto" w:fill="D9D9D9"/>
          </w:tcPr>
          <w:p w14:paraId="4E2BBF39" w14:textId="77777777" w:rsidR="004C78B0"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ШМР</w:t>
            </w:r>
          </w:p>
        </w:tc>
        <w:tc>
          <w:tcPr>
            <w:tcW w:w="1560" w:type="dxa"/>
            <w:shd w:val="pct15" w:color="auto" w:fill="FFFFFF"/>
          </w:tcPr>
          <w:p w14:paraId="4E2BBF3A" w14:textId="77777777" w:rsidR="004C78B0"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1 шт</w:t>
            </w:r>
          </w:p>
        </w:tc>
        <w:tc>
          <w:tcPr>
            <w:tcW w:w="1560" w:type="dxa"/>
            <w:shd w:val="pct15" w:color="auto" w:fill="FFFFFF"/>
          </w:tcPr>
          <w:p w14:paraId="4E2BBF3B" w14:textId="77777777" w:rsidR="004C78B0" w:rsidRDefault="002715DB" w:rsidP="00C0616A">
            <w:pPr>
              <w:wordWrap/>
              <w:autoSpaceDE w:val="0"/>
              <w:autoSpaceDN w:val="0"/>
              <w:adjustRightInd w:val="0"/>
              <w:spacing w:line="300" w:lineRule="auto"/>
              <w:rPr>
                <w:rFonts w:ascii="Calibri" w:hAnsi="Calibri"/>
                <w:kern w:val="0"/>
                <w:sz w:val="22"/>
                <w:szCs w:val="22"/>
              </w:rPr>
            </w:pPr>
          </w:p>
        </w:tc>
        <w:tc>
          <w:tcPr>
            <w:tcW w:w="1349" w:type="dxa"/>
            <w:shd w:val="pct15" w:color="auto" w:fill="FFFFFF"/>
          </w:tcPr>
          <w:p w14:paraId="4E2BBF3C" w14:textId="77777777" w:rsidR="004C78B0" w:rsidRDefault="002715DB" w:rsidP="00C0616A">
            <w:pPr>
              <w:wordWrap/>
              <w:autoSpaceDE w:val="0"/>
              <w:autoSpaceDN w:val="0"/>
              <w:adjustRightInd w:val="0"/>
              <w:spacing w:line="300" w:lineRule="auto"/>
              <w:rPr>
                <w:rFonts w:ascii="Calibri" w:hAnsi="Calibri"/>
                <w:kern w:val="0"/>
                <w:sz w:val="22"/>
                <w:szCs w:val="22"/>
              </w:rPr>
            </w:pPr>
          </w:p>
        </w:tc>
        <w:tc>
          <w:tcPr>
            <w:tcW w:w="1343" w:type="dxa"/>
            <w:shd w:val="pct15" w:color="auto" w:fill="FFFFFF"/>
          </w:tcPr>
          <w:p w14:paraId="4E2BBF3D" w14:textId="77777777" w:rsidR="004C78B0" w:rsidRDefault="002715DB" w:rsidP="00C0616A">
            <w:pPr>
              <w:wordWrap/>
              <w:autoSpaceDE w:val="0"/>
              <w:autoSpaceDN w:val="0"/>
              <w:adjustRightInd w:val="0"/>
              <w:spacing w:line="300" w:lineRule="auto"/>
              <w:rPr>
                <w:rFonts w:ascii="Calibri" w:hAnsi="Calibri"/>
                <w:kern w:val="0"/>
                <w:sz w:val="22"/>
                <w:szCs w:val="22"/>
              </w:rPr>
            </w:pPr>
          </w:p>
        </w:tc>
      </w:tr>
      <w:tr w:rsidR="00B000D8" w14:paraId="4E2BBF45" w14:textId="77777777" w:rsidTr="00C0616A">
        <w:tc>
          <w:tcPr>
            <w:tcW w:w="944" w:type="dxa"/>
          </w:tcPr>
          <w:p w14:paraId="4E2BBF3F" w14:textId="77777777" w:rsidR="004C78B0" w:rsidRPr="002F79AF" w:rsidRDefault="002715DB" w:rsidP="00CE7CC9">
            <w:pPr>
              <w:widowControl/>
              <w:numPr>
                <w:ilvl w:val="0"/>
                <w:numId w:val="3"/>
              </w:numPr>
              <w:wordWrap/>
              <w:autoSpaceDE w:val="0"/>
              <w:autoSpaceDN w:val="0"/>
              <w:adjustRightInd w:val="0"/>
              <w:spacing w:line="300" w:lineRule="auto"/>
              <w:jc w:val="left"/>
              <w:rPr>
                <w:rFonts w:ascii="Calibri" w:hAnsi="Calibri"/>
                <w:kern w:val="0"/>
                <w:sz w:val="22"/>
                <w:szCs w:val="22"/>
              </w:rPr>
            </w:pPr>
          </w:p>
        </w:tc>
        <w:tc>
          <w:tcPr>
            <w:tcW w:w="3167" w:type="dxa"/>
            <w:shd w:val="clear" w:color="auto" w:fill="D9D9D9"/>
          </w:tcPr>
          <w:p w14:paraId="4E2BBF40" w14:textId="77777777" w:rsidR="004C78B0"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НПР СМР</w:t>
            </w:r>
          </w:p>
        </w:tc>
        <w:tc>
          <w:tcPr>
            <w:tcW w:w="1560" w:type="dxa"/>
            <w:shd w:val="pct15" w:color="auto" w:fill="FFFFFF"/>
          </w:tcPr>
          <w:p w14:paraId="4E2BBF41" w14:textId="77777777" w:rsidR="004C78B0"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1 шт</w:t>
            </w:r>
          </w:p>
        </w:tc>
        <w:tc>
          <w:tcPr>
            <w:tcW w:w="1560" w:type="dxa"/>
            <w:shd w:val="pct15" w:color="auto" w:fill="FFFFFF"/>
          </w:tcPr>
          <w:p w14:paraId="4E2BBF42" w14:textId="77777777" w:rsidR="004C78B0" w:rsidRDefault="002715DB" w:rsidP="00C0616A">
            <w:pPr>
              <w:wordWrap/>
              <w:autoSpaceDE w:val="0"/>
              <w:autoSpaceDN w:val="0"/>
              <w:adjustRightInd w:val="0"/>
              <w:spacing w:line="300" w:lineRule="auto"/>
              <w:rPr>
                <w:rFonts w:ascii="Calibri" w:hAnsi="Calibri"/>
                <w:kern w:val="0"/>
                <w:sz w:val="22"/>
                <w:szCs w:val="22"/>
              </w:rPr>
            </w:pPr>
          </w:p>
        </w:tc>
        <w:tc>
          <w:tcPr>
            <w:tcW w:w="1349" w:type="dxa"/>
            <w:shd w:val="pct15" w:color="auto" w:fill="FFFFFF"/>
          </w:tcPr>
          <w:p w14:paraId="4E2BBF43" w14:textId="77777777" w:rsidR="004C78B0" w:rsidRDefault="002715DB" w:rsidP="00C0616A">
            <w:pPr>
              <w:wordWrap/>
              <w:autoSpaceDE w:val="0"/>
              <w:autoSpaceDN w:val="0"/>
              <w:adjustRightInd w:val="0"/>
              <w:spacing w:line="300" w:lineRule="auto"/>
              <w:rPr>
                <w:rFonts w:ascii="Calibri" w:hAnsi="Calibri"/>
                <w:kern w:val="0"/>
                <w:sz w:val="22"/>
                <w:szCs w:val="22"/>
              </w:rPr>
            </w:pPr>
          </w:p>
        </w:tc>
        <w:tc>
          <w:tcPr>
            <w:tcW w:w="1343" w:type="dxa"/>
            <w:shd w:val="pct15" w:color="auto" w:fill="FFFFFF"/>
          </w:tcPr>
          <w:p w14:paraId="4E2BBF44" w14:textId="77777777" w:rsidR="004C78B0" w:rsidRDefault="002715DB" w:rsidP="00C0616A">
            <w:pPr>
              <w:wordWrap/>
              <w:autoSpaceDE w:val="0"/>
              <w:autoSpaceDN w:val="0"/>
              <w:adjustRightInd w:val="0"/>
              <w:spacing w:line="300" w:lineRule="auto"/>
              <w:rPr>
                <w:rFonts w:ascii="Calibri" w:hAnsi="Calibri"/>
                <w:kern w:val="0"/>
                <w:sz w:val="22"/>
                <w:szCs w:val="22"/>
              </w:rPr>
            </w:pPr>
          </w:p>
        </w:tc>
      </w:tr>
      <w:tr w:rsidR="00B000D8" w14:paraId="4E2BBF4C" w14:textId="77777777" w:rsidTr="00C0616A">
        <w:tc>
          <w:tcPr>
            <w:tcW w:w="944" w:type="dxa"/>
          </w:tcPr>
          <w:p w14:paraId="4E2BBF46" w14:textId="77777777" w:rsidR="004C78B0" w:rsidRPr="002F79AF" w:rsidRDefault="002715DB" w:rsidP="00CE7CC9">
            <w:pPr>
              <w:widowControl/>
              <w:numPr>
                <w:ilvl w:val="0"/>
                <w:numId w:val="3"/>
              </w:numPr>
              <w:wordWrap/>
              <w:autoSpaceDE w:val="0"/>
              <w:autoSpaceDN w:val="0"/>
              <w:adjustRightInd w:val="0"/>
              <w:spacing w:line="300" w:lineRule="auto"/>
              <w:jc w:val="left"/>
              <w:rPr>
                <w:rFonts w:ascii="Calibri" w:hAnsi="Calibri"/>
                <w:kern w:val="0"/>
                <w:sz w:val="22"/>
                <w:szCs w:val="22"/>
              </w:rPr>
            </w:pPr>
          </w:p>
        </w:tc>
        <w:tc>
          <w:tcPr>
            <w:tcW w:w="3167" w:type="dxa"/>
            <w:shd w:val="clear" w:color="auto" w:fill="D9D9D9"/>
          </w:tcPr>
          <w:p w14:paraId="4E2BBF47" w14:textId="77777777" w:rsidR="004C78B0"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НПР оборудования</w:t>
            </w:r>
          </w:p>
        </w:tc>
        <w:tc>
          <w:tcPr>
            <w:tcW w:w="1560" w:type="dxa"/>
            <w:shd w:val="pct15" w:color="auto" w:fill="FFFFFF"/>
          </w:tcPr>
          <w:p w14:paraId="4E2BBF48" w14:textId="77777777" w:rsidR="004C78B0"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1 шт</w:t>
            </w:r>
          </w:p>
        </w:tc>
        <w:tc>
          <w:tcPr>
            <w:tcW w:w="1560" w:type="dxa"/>
            <w:shd w:val="pct15" w:color="auto" w:fill="FFFFFF"/>
          </w:tcPr>
          <w:p w14:paraId="4E2BBF49" w14:textId="77777777" w:rsidR="004C78B0" w:rsidRDefault="002715DB" w:rsidP="00C0616A">
            <w:pPr>
              <w:wordWrap/>
              <w:autoSpaceDE w:val="0"/>
              <w:autoSpaceDN w:val="0"/>
              <w:adjustRightInd w:val="0"/>
              <w:spacing w:line="300" w:lineRule="auto"/>
              <w:rPr>
                <w:rFonts w:ascii="Calibri" w:hAnsi="Calibri"/>
                <w:kern w:val="0"/>
                <w:sz w:val="22"/>
                <w:szCs w:val="22"/>
              </w:rPr>
            </w:pPr>
          </w:p>
        </w:tc>
        <w:tc>
          <w:tcPr>
            <w:tcW w:w="1349" w:type="dxa"/>
            <w:shd w:val="pct15" w:color="auto" w:fill="FFFFFF"/>
          </w:tcPr>
          <w:p w14:paraId="4E2BBF4A" w14:textId="77777777" w:rsidR="004C78B0" w:rsidRDefault="002715DB" w:rsidP="00C0616A">
            <w:pPr>
              <w:wordWrap/>
              <w:autoSpaceDE w:val="0"/>
              <w:autoSpaceDN w:val="0"/>
              <w:adjustRightInd w:val="0"/>
              <w:spacing w:line="300" w:lineRule="auto"/>
              <w:rPr>
                <w:rFonts w:ascii="Calibri" w:hAnsi="Calibri"/>
                <w:kern w:val="0"/>
                <w:sz w:val="22"/>
                <w:szCs w:val="22"/>
              </w:rPr>
            </w:pPr>
          </w:p>
        </w:tc>
        <w:tc>
          <w:tcPr>
            <w:tcW w:w="1343" w:type="dxa"/>
            <w:shd w:val="pct15" w:color="auto" w:fill="FFFFFF"/>
          </w:tcPr>
          <w:p w14:paraId="4E2BBF4B" w14:textId="77777777" w:rsidR="004C78B0" w:rsidRDefault="002715DB" w:rsidP="00C0616A">
            <w:pPr>
              <w:wordWrap/>
              <w:autoSpaceDE w:val="0"/>
              <w:autoSpaceDN w:val="0"/>
              <w:adjustRightInd w:val="0"/>
              <w:spacing w:line="300" w:lineRule="auto"/>
              <w:rPr>
                <w:rFonts w:ascii="Calibri" w:hAnsi="Calibri"/>
                <w:kern w:val="0"/>
                <w:sz w:val="22"/>
                <w:szCs w:val="22"/>
              </w:rPr>
            </w:pPr>
          </w:p>
        </w:tc>
      </w:tr>
      <w:tr w:rsidR="00B000D8" w14:paraId="4E2BBF53" w14:textId="77777777" w:rsidTr="00C0616A">
        <w:tc>
          <w:tcPr>
            <w:tcW w:w="944" w:type="dxa"/>
          </w:tcPr>
          <w:p w14:paraId="4E2BBF4D" w14:textId="77777777" w:rsidR="004C78B0" w:rsidRPr="002F79AF" w:rsidRDefault="002715DB" w:rsidP="00CE7CC9">
            <w:pPr>
              <w:widowControl/>
              <w:numPr>
                <w:ilvl w:val="0"/>
                <w:numId w:val="3"/>
              </w:numPr>
              <w:wordWrap/>
              <w:autoSpaceDE w:val="0"/>
              <w:autoSpaceDN w:val="0"/>
              <w:adjustRightInd w:val="0"/>
              <w:spacing w:line="300" w:lineRule="auto"/>
              <w:jc w:val="left"/>
              <w:rPr>
                <w:rFonts w:ascii="Calibri" w:hAnsi="Calibri"/>
                <w:kern w:val="0"/>
                <w:sz w:val="22"/>
                <w:szCs w:val="22"/>
              </w:rPr>
            </w:pPr>
          </w:p>
        </w:tc>
        <w:tc>
          <w:tcPr>
            <w:tcW w:w="3167" w:type="dxa"/>
          </w:tcPr>
          <w:p w14:paraId="4E2BBF4E" w14:textId="77777777" w:rsidR="004C78B0" w:rsidRPr="002F79AF" w:rsidRDefault="00CC6865" w:rsidP="00C0616A">
            <w:pPr>
              <w:wordWrap/>
              <w:autoSpaceDE w:val="0"/>
              <w:autoSpaceDN w:val="0"/>
              <w:adjustRightInd w:val="0"/>
              <w:spacing w:line="300" w:lineRule="auto"/>
              <w:jc w:val="left"/>
              <w:rPr>
                <w:rFonts w:ascii="Calibri" w:hAnsi="Calibri"/>
                <w:kern w:val="0"/>
                <w:sz w:val="22"/>
                <w:szCs w:val="22"/>
              </w:rPr>
            </w:pPr>
            <w:r>
              <w:rPr>
                <w:rFonts w:ascii="Calibri" w:hAnsi="Calibri"/>
                <w:b/>
                <w:kern w:val="0"/>
                <w:sz w:val="22"/>
                <w:szCs w:val="22"/>
              </w:rPr>
              <w:t>Итого</w:t>
            </w:r>
          </w:p>
        </w:tc>
        <w:tc>
          <w:tcPr>
            <w:tcW w:w="1560" w:type="dxa"/>
            <w:shd w:val="clear" w:color="auto" w:fill="auto"/>
          </w:tcPr>
          <w:p w14:paraId="4E2BBF4F"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w:t>
            </w:r>
          </w:p>
        </w:tc>
        <w:tc>
          <w:tcPr>
            <w:tcW w:w="1560" w:type="dxa"/>
            <w:shd w:val="clear" w:color="auto" w:fill="auto"/>
          </w:tcPr>
          <w:p w14:paraId="4E2BBF50"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w:t>
            </w:r>
          </w:p>
        </w:tc>
        <w:tc>
          <w:tcPr>
            <w:tcW w:w="1349" w:type="dxa"/>
            <w:shd w:val="pct15" w:color="auto" w:fill="FFFFFF"/>
          </w:tcPr>
          <w:p w14:paraId="4E2BBF51" w14:textId="77777777" w:rsidR="004C78B0" w:rsidRPr="002F79AF" w:rsidRDefault="002715DB" w:rsidP="00C0616A">
            <w:pPr>
              <w:wordWrap/>
              <w:autoSpaceDE w:val="0"/>
              <w:autoSpaceDN w:val="0"/>
              <w:adjustRightInd w:val="0"/>
              <w:spacing w:line="300" w:lineRule="auto"/>
              <w:rPr>
                <w:rFonts w:ascii="Calibri" w:hAnsi="Calibri"/>
                <w:kern w:val="0"/>
                <w:sz w:val="22"/>
                <w:szCs w:val="22"/>
              </w:rPr>
            </w:pPr>
          </w:p>
        </w:tc>
        <w:tc>
          <w:tcPr>
            <w:tcW w:w="1343" w:type="dxa"/>
            <w:shd w:val="pct15" w:color="auto" w:fill="FFFFFF"/>
          </w:tcPr>
          <w:p w14:paraId="4E2BBF52" w14:textId="77777777" w:rsidR="004C78B0" w:rsidRPr="002F79AF" w:rsidRDefault="002715DB" w:rsidP="00C0616A">
            <w:pPr>
              <w:wordWrap/>
              <w:autoSpaceDE w:val="0"/>
              <w:autoSpaceDN w:val="0"/>
              <w:adjustRightInd w:val="0"/>
              <w:spacing w:line="300" w:lineRule="auto"/>
              <w:rPr>
                <w:rFonts w:ascii="Calibri" w:hAnsi="Calibri"/>
                <w:kern w:val="0"/>
                <w:sz w:val="22"/>
                <w:szCs w:val="22"/>
              </w:rPr>
            </w:pPr>
          </w:p>
        </w:tc>
      </w:tr>
      <w:tr w:rsidR="00B000D8" w14:paraId="4E2BBF5A" w14:textId="77777777" w:rsidTr="00C0616A">
        <w:tc>
          <w:tcPr>
            <w:tcW w:w="944" w:type="dxa"/>
          </w:tcPr>
          <w:p w14:paraId="4E2BBF54" w14:textId="77777777" w:rsidR="004C78B0" w:rsidRPr="002F79AF" w:rsidRDefault="002715DB" w:rsidP="00CE7CC9">
            <w:pPr>
              <w:widowControl/>
              <w:numPr>
                <w:ilvl w:val="0"/>
                <w:numId w:val="3"/>
              </w:numPr>
              <w:wordWrap/>
              <w:autoSpaceDE w:val="0"/>
              <w:autoSpaceDN w:val="0"/>
              <w:adjustRightInd w:val="0"/>
              <w:spacing w:line="300" w:lineRule="auto"/>
              <w:jc w:val="left"/>
              <w:rPr>
                <w:rFonts w:ascii="Calibri" w:hAnsi="Calibri"/>
                <w:kern w:val="0"/>
                <w:sz w:val="22"/>
                <w:szCs w:val="22"/>
              </w:rPr>
            </w:pPr>
          </w:p>
        </w:tc>
        <w:tc>
          <w:tcPr>
            <w:tcW w:w="3167" w:type="dxa"/>
            <w:shd w:val="clear" w:color="auto" w:fill="D9D9D9"/>
          </w:tcPr>
          <w:p w14:paraId="4E2BBF55" w14:textId="77777777" w:rsidR="004C78B0" w:rsidRDefault="002715DB" w:rsidP="00C0616A">
            <w:pPr>
              <w:wordWrap/>
              <w:autoSpaceDE w:val="0"/>
              <w:autoSpaceDN w:val="0"/>
              <w:adjustRightInd w:val="0"/>
              <w:spacing w:line="300" w:lineRule="auto"/>
              <w:jc w:val="left"/>
              <w:rPr>
                <w:rFonts w:ascii="Calibri" w:hAnsi="Calibri"/>
                <w:kern w:val="0"/>
                <w:sz w:val="22"/>
                <w:szCs w:val="22"/>
              </w:rPr>
            </w:pPr>
          </w:p>
        </w:tc>
        <w:tc>
          <w:tcPr>
            <w:tcW w:w="1560" w:type="dxa"/>
            <w:shd w:val="pct15" w:color="auto" w:fill="FFFFFF"/>
          </w:tcPr>
          <w:p w14:paraId="4E2BBF56" w14:textId="77777777" w:rsidR="004C78B0" w:rsidRDefault="002715DB" w:rsidP="00C0616A">
            <w:pPr>
              <w:wordWrap/>
              <w:autoSpaceDE w:val="0"/>
              <w:autoSpaceDN w:val="0"/>
              <w:adjustRightInd w:val="0"/>
              <w:spacing w:line="300" w:lineRule="auto"/>
              <w:rPr>
                <w:rFonts w:ascii="Calibri" w:hAnsi="Calibri"/>
                <w:kern w:val="0"/>
                <w:sz w:val="22"/>
                <w:szCs w:val="22"/>
              </w:rPr>
            </w:pPr>
          </w:p>
        </w:tc>
        <w:tc>
          <w:tcPr>
            <w:tcW w:w="1560" w:type="dxa"/>
            <w:shd w:val="pct15" w:color="auto" w:fill="FFFFFF"/>
          </w:tcPr>
          <w:p w14:paraId="4E2BBF57" w14:textId="77777777" w:rsidR="004C78B0" w:rsidRDefault="002715DB" w:rsidP="00C0616A">
            <w:pPr>
              <w:wordWrap/>
              <w:autoSpaceDE w:val="0"/>
              <w:autoSpaceDN w:val="0"/>
              <w:adjustRightInd w:val="0"/>
              <w:spacing w:line="300" w:lineRule="auto"/>
              <w:rPr>
                <w:rFonts w:ascii="Calibri" w:hAnsi="Calibri"/>
                <w:kern w:val="0"/>
                <w:sz w:val="22"/>
                <w:szCs w:val="22"/>
              </w:rPr>
            </w:pPr>
          </w:p>
        </w:tc>
        <w:tc>
          <w:tcPr>
            <w:tcW w:w="1349" w:type="dxa"/>
            <w:shd w:val="pct15" w:color="auto" w:fill="FFFFFF"/>
          </w:tcPr>
          <w:p w14:paraId="4E2BBF58" w14:textId="77777777" w:rsidR="004C78B0" w:rsidRDefault="002715DB" w:rsidP="00C0616A">
            <w:pPr>
              <w:wordWrap/>
              <w:autoSpaceDE w:val="0"/>
              <w:autoSpaceDN w:val="0"/>
              <w:adjustRightInd w:val="0"/>
              <w:spacing w:line="300" w:lineRule="auto"/>
              <w:rPr>
                <w:rFonts w:ascii="Calibri" w:hAnsi="Calibri"/>
                <w:kern w:val="0"/>
                <w:sz w:val="22"/>
                <w:szCs w:val="22"/>
              </w:rPr>
            </w:pPr>
          </w:p>
        </w:tc>
        <w:tc>
          <w:tcPr>
            <w:tcW w:w="1343" w:type="dxa"/>
            <w:shd w:val="pct15" w:color="auto" w:fill="FFFFFF"/>
          </w:tcPr>
          <w:p w14:paraId="4E2BBF59" w14:textId="77777777" w:rsidR="004C78B0" w:rsidRDefault="002715DB" w:rsidP="00C0616A">
            <w:pPr>
              <w:wordWrap/>
              <w:autoSpaceDE w:val="0"/>
              <w:autoSpaceDN w:val="0"/>
              <w:adjustRightInd w:val="0"/>
              <w:spacing w:line="300" w:lineRule="auto"/>
              <w:rPr>
                <w:rFonts w:ascii="Calibri" w:hAnsi="Calibri"/>
                <w:kern w:val="0"/>
                <w:sz w:val="22"/>
                <w:szCs w:val="22"/>
              </w:rPr>
            </w:pPr>
          </w:p>
        </w:tc>
      </w:tr>
      <w:tr w:rsidR="00B000D8" w14:paraId="4E2BBF61" w14:textId="77777777" w:rsidTr="00C0616A">
        <w:tc>
          <w:tcPr>
            <w:tcW w:w="944" w:type="dxa"/>
          </w:tcPr>
          <w:p w14:paraId="4E2BBF5B" w14:textId="77777777" w:rsidR="004C78B0" w:rsidRPr="002F79AF" w:rsidRDefault="002715DB" w:rsidP="00C0616A">
            <w:pPr>
              <w:widowControl/>
              <w:wordWrap/>
              <w:autoSpaceDE w:val="0"/>
              <w:autoSpaceDN w:val="0"/>
              <w:adjustRightInd w:val="0"/>
              <w:spacing w:line="300" w:lineRule="auto"/>
              <w:jc w:val="left"/>
              <w:rPr>
                <w:rFonts w:ascii="Calibri" w:hAnsi="Calibri"/>
                <w:kern w:val="0"/>
                <w:sz w:val="22"/>
                <w:szCs w:val="22"/>
              </w:rPr>
            </w:pPr>
          </w:p>
        </w:tc>
        <w:tc>
          <w:tcPr>
            <w:tcW w:w="3167" w:type="dxa"/>
          </w:tcPr>
          <w:p w14:paraId="4E2BBF5C" w14:textId="77777777" w:rsidR="004C78B0" w:rsidRPr="002F79AF" w:rsidRDefault="002715DB" w:rsidP="00C0616A">
            <w:pPr>
              <w:wordWrap/>
              <w:autoSpaceDE w:val="0"/>
              <w:autoSpaceDN w:val="0"/>
              <w:adjustRightInd w:val="0"/>
              <w:spacing w:line="300" w:lineRule="auto"/>
              <w:rPr>
                <w:rFonts w:ascii="Calibri" w:hAnsi="Calibri"/>
                <w:b/>
                <w:kern w:val="0"/>
                <w:sz w:val="22"/>
                <w:szCs w:val="22"/>
              </w:rPr>
            </w:pPr>
          </w:p>
        </w:tc>
        <w:tc>
          <w:tcPr>
            <w:tcW w:w="1560" w:type="dxa"/>
            <w:shd w:val="clear" w:color="auto" w:fill="auto"/>
          </w:tcPr>
          <w:p w14:paraId="4E2BBF5D" w14:textId="77777777" w:rsidR="004C78B0" w:rsidRPr="002F79AF" w:rsidRDefault="002715DB" w:rsidP="00C0616A">
            <w:pPr>
              <w:wordWrap/>
              <w:autoSpaceDE w:val="0"/>
              <w:autoSpaceDN w:val="0"/>
              <w:adjustRightInd w:val="0"/>
              <w:spacing w:line="300" w:lineRule="auto"/>
              <w:rPr>
                <w:rFonts w:ascii="Calibri" w:hAnsi="Calibri"/>
                <w:kern w:val="0"/>
                <w:sz w:val="22"/>
                <w:szCs w:val="22"/>
              </w:rPr>
            </w:pPr>
          </w:p>
        </w:tc>
        <w:tc>
          <w:tcPr>
            <w:tcW w:w="1560" w:type="dxa"/>
            <w:shd w:val="clear" w:color="auto" w:fill="auto"/>
          </w:tcPr>
          <w:p w14:paraId="4E2BBF5E" w14:textId="77777777" w:rsidR="004C78B0" w:rsidRPr="002F79AF" w:rsidRDefault="002715DB" w:rsidP="00C0616A">
            <w:pPr>
              <w:wordWrap/>
              <w:autoSpaceDE w:val="0"/>
              <w:autoSpaceDN w:val="0"/>
              <w:adjustRightInd w:val="0"/>
              <w:spacing w:line="300" w:lineRule="auto"/>
              <w:rPr>
                <w:rFonts w:ascii="Calibri" w:hAnsi="Calibri"/>
                <w:kern w:val="0"/>
                <w:sz w:val="22"/>
                <w:szCs w:val="22"/>
              </w:rPr>
            </w:pPr>
          </w:p>
        </w:tc>
        <w:tc>
          <w:tcPr>
            <w:tcW w:w="1349" w:type="dxa"/>
            <w:shd w:val="pct15" w:color="auto" w:fill="FFFFFF"/>
          </w:tcPr>
          <w:p w14:paraId="4E2BBF5F" w14:textId="77777777" w:rsidR="004C78B0" w:rsidRPr="002F79AF" w:rsidRDefault="002715DB" w:rsidP="00C0616A">
            <w:pPr>
              <w:wordWrap/>
              <w:autoSpaceDE w:val="0"/>
              <w:autoSpaceDN w:val="0"/>
              <w:adjustRightInd w:val="0"/>
              <w:spacing w:line="300" w:lineRule="auto"/>
              <w:rPr>
                <w:rFonts w:ascii="Calibri" w:hAnsi="Calibri"/>
                <w:kern w:val="0"/>
                <w:sz w:val="22"/>
                <w:szCs w:val="22"/>
              </w:rPr>
            </w:pPr>
          </w:p>
        </w:tc>
        <w:tc>
          <w:tcPr>
            <w:tcW w:w="1343" w:type="dxa"/>
            <w:shd w:val="pct15" w:color="auto" w:fill="FFFFFF"/>
          </w:tcPr>
          <w:p w14:paraId="4E2BBF60" w14:textId="77777777" w:rsidR="004C78B0" w:rsidRPr="002F79AF" w:rsidRDefault="002715DB" w:rsidP="00C0616A">
            <w:pPr>
              <w:wordWrap/>
              <w:autoSpaceDE w:val="0"/>
              <w:autoSpaceDN w:val="0"/>
              <w:adjustRightInd w:val="0"/>
              <w:spacing w:line="300" w:lineRule="auto"/>
              <w:rPr>
                <w:rFonts w:ascii="Calibri" w:hAnsi="Calibri"/>
                <w:kern w:val="0"/>
                <w:sz w:val="22"/>
                <w:szCs w:val="22"/>
              </w:rPr>
            </w:pPr>
          </w:p>
        </w:tc>
      </w:tr>
    </w:tbl>
    <w:p w14:paraId="4E2BBF62" w14:textId="77777777" w:rsidR="004C78B0" w:rsidRPr="002F79AF" w:rsidRDefault="002715DB" w:rsidP="004C78B0">
      <w:pPr>
        <w:wordWrap/>
        <w:autoSpaceDE w:val="0"/>
        <w:autoSpaceDN w:val="0"/>
        <w:adjustRightInd w:val="0"/>
        <w:spacing w:line="300" w:lineRule="auto"/>
        <w:rPr>
          <w:rFonts w:ascii="Calibri" w:hAnsi="Calibri"/>
          <w:kern w:val="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1"/>
        <w:gridCol w:w="1349"/>
        <w:gridCol w:w="1343"/>
      </w:tblGrid>
      <w:tr w:rsidR="00B000D8" w14:paraId="4E2BBF66" w14:textId="77777777" w:rsidTr="00C0616A">
        <w:tc>
          <w:tcPr>
            <w:tcW w:w="7231" w:type="dxa"/>
          </w:tcPr>
          <w:p w14:paraId="4E2BBF63" w14:textId="77777777" w:rsidR="004C78B0" w:rsidRPr="00ED3B95" w:rsidRDefault="00CC6865" w:rsidP="00C0616A">
            <w:pPr>
              <w:wordWrap/>
              <w:autoSpaceDE w:val="0"/>
              <w:autoSpaceDN w:val="0"/>
              <w:adjustRightInd w:val="0"/>
              <w:spacing w:line="300" w:lineRule="auto"/>
              <w:rPr>
                <w:rFonts w:ascii="Calibri" w:hAnsi="Calibri"/>
                <w:kern w:val="0"/>
                <w:sz w:val="22"/>
                <w:szCs w:val="22"/>
                <w:u w:val="single"/>
              </w:rPr>
            </w:pPr>
            <w:r w:rsidRPr="00ED3B95">
              <w:rPr>
                <w:rFonts w:ascii="Calibri" w:hAnsi="Calibri"/>
                <w:b/>
                <w:kern w:val="0"/>
                <w:sz w:val="22"/>
                <w:szCs w:val="22"/>
                <w:u w:val="single"/>
              </w:rPr>
              <w:t>Общая стоимость:</w:t>
            </w:r>
          </w:p>
        </w:tc>
        <w:tc>
          <w:tcPr>
            <w:tcW w:w="1349" w:type="dxa"/>
            <w:shd w:val="pct15" w:color="auto" w:fill="FFFFFF"/>
          </w:tcPr>
          <w:p w14:paraId="4E2BBF64" w14:textId="77777777" w:rsidR="004C78B0" w:rsidRPr="002F79AF" w:rsidRDefault="002715DB" w:rsidP="00C0616A">
            <w:pPr>
              <w:wordWrap/>
              <w:autoSpaceDE w:val="0"/>
              <w:autoSpaceDN w:val="0"/>
              <w:adjustRightInd w:val="0"/>
              <w:spacing w:line="300" w:lineRule="auto"/>
              <w:rPr>
                <w:rFonts w:ascii="Calibri" w:hAnsi="Calibri"/>
                <w:kern w:val="0"/>
                <w:sz w:val="22"/>
                <w:szCs w:val="22"/>
              </w:rPr>
            </w:pPr>
          </w:p>
        </w:tc>
        <w:tc>
          <w:tcPr>
            <w:tcW w:w="1343" w:type="dxa"/>
            <w:shd w:val="pct15" w:color="auto" w:fill="FFFFFF"/>
          </w:tcPr>
          <w:p w14:paraId="4E2BBF65" w14:textId="77777777" w:rsidR="004C78B0" w:rsidRPr="002F79AF" w:rsidRDefault="002715DB" w:rsidP="00C0616A">
            <w:pPr>
              <w:wordWrap/>
              <w:autoSpaceDE w:val="0"/>
              <w:autoSpaceDN w:val="0"/>
              <w:adjustRightInd w:val="0"/>
              <w:spacing w:line="300" w:lineRule="auto"/>
              <w:rPr>
                <w:rFonts w:ascii="Calibri" w:hAnsi="Calibri"/>
                <w:kern w:val="0"/>
                <w:sz w:val="22"/>
                <w:szCs w:val="22"/>
              </w:rPr>
            </w:pPr>
          </w:p>
        </w:tc>
      </w:tr>
    </w:tbl>
    <w:p w14:paraId="4E2BBF67" w14:textId="77777777" w:rsidR="004C78B0" w:rsidRDefault="002715DB" w:rsidP="004C78B0">
      <w:pPr>
        <w:wordWrap/>
        <w:autoSpaceDE w:val="0"/>
        <w:autoSpaceDN w:val="0"/>
        <w:adjustRightInd w:val="0"/>
        <w:spacing w:line="300" w:lineRule="auto"/>
        <w:rPr>
          <w:rFonts w:ascii="Calibri" w:hAnsi="Calibri"/>
          <w:kern w:val="0"/>
          <w:sz w:val="22"/>
          <w:szCs w:val="22"/>
        </w:rPr>
      </w:pPr>
    </w:p>
    <w:p w14:paraId="4E2BBF68" w14:textId="77777777" w:rsidR="004C78B0" w:rsidRPr="002F79AF" w:rsidRDefault="00CC6865" w:rsidP="0069204B">
      <w:pPr>
        <w:widowControl/>
        <w:numPr>
          <w:ilvl w:val="1"/>
          <w:numId w:val="30"/>
        </w:numPr>
        <w:tabs>
          <w:tab w:val="num" w:pos="567"/>
        </w:tabs>
        <w:wordWrap/>
        <w:autoSpaceDE w:val="0"/>
        <w:autoSpaceDN w:val="0"/>
        <w:adjustRightInd w:val="0"/>
        <w:spacing w:line="480" w:lineRule="auto"/>
        <w:ind w:left="567" w:hanging="567"/>
        <w:jc w:val="left"/>
        <w:rPr>
          <w:rFonts w:ascii="Calibri" w:hAnsi="Calibri"/>
          <w:b/>
          <w:bCs/>
          <w:iCs/>
          <w:kern w:val="0"/>
          <w:sz w:val="22"/>
          <w:szCs w:val="22"/>
          <w:lang w:val="fr-BE"/>
        </w:rPr>
      </w:pPr>
      <w:r w:rsidRPr="002F79AF">
        <w:rPr>
          <w:rFonts w:ascii="Calibri" w:hAnsi="Calibri"/>
          <w:b/>
          <w:bCs/>
          <w:iCs/>
          <w:kern w:val="0"/>
          <w:sz w:val="22"/>
          <w:szCs w:val="22"/>
        </w:rPr>
        <w:t>Сопровождающая информация:</w:t>
      </w:r>
    </w:p>
    <w:p w14:paraId="4E2BBF69" w14:textId="77777777" w:rsidR="004C78B0" w:rsidRPr="000C1D6C" w:rsidRDefault="00CC6865" w:rsidP="004C78B0">
      <w:pPr>
        <w:wordWrap/>
        <w:autoSpaceDE w:val="0"/>
        <w:autoSpaceDN w:val="0"/>
        <w:adjustRightInd w:val="0"/>
        <w:spacing w:line="300" w:lineRule="auto"/>
        <w:rPr>
          <w:rFonts w:ascii="Calibri" w:hAnsi="Calibri"/>
          <w:kern w:val="0"/>
          <w:sz w:val="22"/>
          <w:szCs w:val="22"/>
        </w:rPr>
      </w:pPr>
      <w:r w:rsidRPr="000C1D6C">
        <w:rPr>
          <w:rFonts w:ascii="Calibri" w:hAnsi="Calibri"/>
          <w:kern w:val="0"/>
          <w:sz w:val="22"/>
          <w:szCs w:val="22"/>
        </w:rPr>
        <w:t xml:space="preserve">ИСПОЛНИТЕЛЬ </w:t>
      </w:r>
      <w:r>
        <w:rPr>
          <w:rFonts w:ascii="Calibri" w:hAnsi="Calibri"/>
          <w:kern w:val="0"/>
          <w:sz w:val="22"/>
          <w:szCs w:val="22"/>
        </w:rPr>
        <w:t>должен предоставить действующие</w:t>
      </w:r>
      <w:r w:rsidRPr="000C1D6C">
        <w:rPr>
          <w:rFonts w:ascii="Calibri" w:hAnsi="Calibri"/>
          <w:kern w:val="0"/>
          <w:sz w:val="22"/>
          <w:szCs w:val="22"/>
        </w:rPr>
        <w:t xml:space="preserve"> лицензии на проведение всех видов работ, указанных в коммерческом предложении</w:t>
      </w:r>
      <w:r>
        <w:rPr>
          <w:rFonts w:ascii="Calibri" w:hAnsi="Calibri"/>
          <w:kern w:val="0"/>
          <w:sz w:val="22"/>
          <w:szCs w:val="22"/>
        </w:rPr>
        <w:t xml:space="preserve">, </w:t>
      </w:r>
      <w:r w:rsidRPr="000C1D6C">
        <w:rPr>
          <w:rFonts w:ascii="Calibri" w:hAnsi="Calibri"/>
          <w:kern w:val="0"/>
          <w:sz w:val="22"/>
          <w:szCs w:val="22"/>
        </w:rPr>
        <w:t>если данный вид деяте</w:t>
      </w:r>
      <w:r>
        <w:rPr>
          <w:rFonts w:ascii="Calibri" w:hAnsi="Calibri"/>
          <w:kern w:val="0"/>
          <w:sz w:val="22"/>
          <w:szCs w:val="22"/>
        </w:rPr>
        <w:t>льности подлежит лицензированию</w:t>
      </w:r>
      <w:r w:rsidRPr="000C1D6C">
        <w:rPr>
          <w:rFonts w:ascii="Calibri" w:hAnsi="Calibri"/>
          <w:kern w:val="0"/>
          <w:sz w:val="22"/>
          <w:szCs w:val="22"/>
        </w:rPr>
        <w:t>.</w:t>
      </w:r>
    </w:p>
    <w:p w14:paraId="4E2BBF6A" w14:textId="77777777" w:rsidR="004C78B0" w:rsidRPr="002F79AF" w:rsidRDefault="002715DB" w:rsidP="004C78B0">
      <w:pPr>
        <w:wordWrap/>
        <w:autoSpaceDE w:val="0"/>
        <w:autoSpaceDN w:val="0"/>
        <w:adjustRightInd w:val="0"/>
        <w:spacing w:line="300" w:lineRule="auto"/>
        <w:jc w:val="left"/>
        <w:rPr>
          <w:rFonts w:ascii="Calibri" w:hAnsi="Calibri"/>
          <w:kern w:val="0"/>
          <w:sz w:val="22"/>
          <w:szCs w:val="22"/>
        </w:rPr>
      </w:pPr>
    </w:p>
    <w:p w14:paraId="4E2BBF6B" w14:textId="77777777" w:rsidR="004C78B0" w:rsidRPr="002F79AF" w:rsidRDefault="00CC6865" w:rsidP="0069204B">
      <w:pPr>
        <w:widowControl/>
        <w:numPr>
          <w:ilvl w:val="1"/>
          <w:numId w:val="30"/>
        </w:numPr>
        <w:tabs>
          <w:tab w:val="num" w:pos="567"/>
        </w:tabs>
        <w:wordWrap/>
        <w:autoSpaceDE w:val="0"/>
        <w:autoSpaceDN w:val="0"/>
        <w:adjustRightInd w:val="0"/>
        <w:spacing w:line="480" w:lineRule="auto"/>
        <w:ind w:left="567" w:hanging="567"/>
        <w:jc w:val="left"/>
        <w:rPr>
          <w:rFonts w:ascii="Calibri" w:hAnsi="Calibri"/>
          <w:b/>
          <w:bCs/>
          <w:iCs/>
          <w:kern w:val="0"/>
          <w:sz w:val="22"/>
          <w:szCs w:val="22"/>
        </w:rPr>
      </w:pPr>
      <w:r w:rsidRPr="002F79AF">
        <w:rPr>
          <w:rFonts w:ascii="Calibri" w:hAnsi="Calibri"/>
          <w:b/>
          <w:bCs/>
          <w:iCs/>
          <w:kern w:val="0"/>
          <w:sz w:val="22"/>
          <w:szCs w:val="22"/>
        </w:rPr>
        <w:t>Страховка:</w:t>
      </w:r>
    </w:p>
    <w:p w14:paraId="4E2BBF6C" w14:textId="77777777" w:rsidR="004C78B0" w:rsidRPr="000C1D6C" w:rsidRDefault="00CC6865" w:rsidP="004C78B0">
      <w:pPr>
        <w:wordWrap/>
        <w:autoSpaceDE w:val="0"/>
        <w:autoSpaceDN w:val="0"/>
        <w:adjustRightInd w:val="0"/>
        <w:spacing w:line="300" w:lineRule="auto"/>
        <w:rPr>
          <w:rFonts w:ascii="Calibri" w:hAnsi="Calibri"/>
          <w:i/>
          <w:kern w:val="0"/>
          <w:sz w:val="22"/>
          <w:szCs w:val="22"/>
        </w:rPr>
      </w:pPr>
      <w:r w:rsidRPr="00390991">
        <w:rPr>
          <w:rFonts w:ascii="Calibri" w:hAnsi="Calibri"/>
          <w:i/>
          <w:kern w:val="0"/>
          <w:sz w:val="22"/>
          <w:szCs w:val="22"/>
        </w:rPr>
        <w:t>ИСПОЛНИТЕЛЬ обязан застраховать ответственность перед третьими лицами при выполнении всех видов деятельности.</w:t>
      </w:r>
    </w:p>
    <w:p w14:paraId="4E2BBF6D" w14:textId="77777777" w:rsidR="004C78B0" w:rsidRPr="002F79AF" w:rsidRDefault="002715DB" w:rsidP="004C78B0">
      <w:pPr>
        <w:wordWrap/>
        <w:autoSpaceDE w:val="0"/>
        <w:autoSpaceDN w:val="0"/>
        <w:adjustRightInd w:val="0"/>
        <w:spacing w:line="300" w:lineRule="auto"/>
        <w:jc w:val="left"/>
        <w:rPr>
          <w:rFonts w:ascii="Calibri" w:hAnsi="Calibri"/>
          <w:b/>
          <w:bCs/>
          <w:iCs/>
          <w:kern w:val="0"/>
          <w:sz w:val="22"/>
          <w:szCs w:val="22"/>
        </w:rPr>
      </w:pPr>
    </w:p>
    <w:p w14:paraId="4E2BBF6E" w14:textId="77777777" w:rsidR="004C78B0" w:rsidRPr="002F79AF" w:rsidRDefault="00CC6865" w:rsidP="0069204B">
      <w:pPr>
        <w:numPr>
          <w:ilvl w:val="1"/>
          <w:numId w:val="30"/>
        </w:numPr>
        <w:tabs>
          <w:tab w:val="num" w:pos="567"/>
        </w:tabs>
        <w:wordWrap/>
        <w:autoSpaceDE w:val="0"/>
        <w:autoSpaceDN w:val="0"/>
        <w:adjustRightInd w:val="0"/>
        <w:spacing w:line="480" w:lineRule="auto"/>
        <w:ind w:left="567" w:hanging="567"/>
        <w:jc w:val="left"/>
        <w:rPr>
          <w:rFonts w:ascii="Calibri" w:hAnsi="Calibri"/>
          <w:b/>
          <w:kern w:val="0"/>
          <w:sz w:val="22"/>
          <w:szCs w:val="22"/>
        </w:rPr>
      </w:pPr>
      <w:bookmarkStart w:id="12" w:name="_Toc40769574"/>
      <w:bookmarkStart w:id="13" w:name="_Toc41111662"/>
      <w:bookmarkStart w:id="14" w:name="_Toc74823820"/>
      <w:r w:rsidRPr="002F79AF">
        <w:rPr>
          <w:rFonts w:ascii="Calibri" w:hAnsi="Calibri"/>
          <w:b/>
          <w:bCs/>
          <w:iCs/>
          <w:kern w:val="0"/>
          <w:sz w:val="22"/>
          <w:szCs w:val="22"/>
        </w:rPr>
        <w:t>Срок предоставление коммерческого предложения</w:t>
      </w:r>
      <w:bookmarkEnd w:id="12"/>
      <w:bookmarkEnd w:id="13"/>
      <w:bookmarkEnd w:id="14"/>
      <w:r w:rsidRPr="002F79AF">
        <w:rPr>
          <w:rFonts w:ascii="Calibri" w:hAnsi="Calibri"/>
          <w:b/>
          <w:bCs/>
          <w:iCs/>
          <w:kern w:val="0"/>
          <w:sz w:val="22"/>
          <w:szCs w:val="22"/>
        </w:rPr>
        <w:t>:</w:t>
      </w:r>
    </w:p>
    <w:p w14:paraId="4E2BBF6F" w14:textId="77777777" w:rsidR="004C78B0" w:rsidRPr="002F79AF" w:rsidRDefault="00CC6865" w:rsidP="004C78B0">
      <w:pPr>
        <w:wordWrap/>
        <w:autoSpaceDE w:val="0"/>
        <w:autoSpaceDN w:val="0"/>
        <w:adjustRightInd w:val="0"/>
        <w:spacing w:line="300" w:lineRule="auto"/>
        <w:rPr>
          <w:rFonts w:ascii="Calibri" w:hAnsi="Calibri"/>
          <w:i/>
          <w:kern w:val="0"/>
          <w:sz w:val="22"/>
          <w:szCs w:val="22"/>
          <w:u w:val="single"/>
        </w:rPr>
      </w:pPr>
      <w:r w:rsidRPr="002F79AF">
        <w:rPr>
          <w:rFonts w:ascii="Calibri" w:hAnsi="Calibri"/>
          <w:kern w:val="0"/>
          <w:sz w:val="22"/>
          <w:szCs w:val="22"/>
        </w:rPr>
        <w:t xml:space="preserve">Мы ждем Ваше предложение </w:t>
      </w:r>
      <w:r w:rsidRPr="002F79AF">
        <w:rPr>
          <w:rFonts w:ascii="Calibri" w:hAnsi="Calibri"/>
          <w:bCs/>
          <w:kern w:val="0"/>
          <w:sz w:val="22"/>
          <w:szCs w:val="22"/>
        </w:rPr>
        <w:t xml:space="preserve">в </w:t>
      </w:r>
      <w:r w:rsidRPr="00282BEC">
        <w:rPr>
          <w:rFonts w:ascii="Calibri" w:hAnsi="Calibri"/>
          <w:bCs/>
          <w:kern w:val="0"/>
          <w:sz w:val="22"/>
          <w:szCs w:val="22"/>
        </w:rPr>
        <w:t xml:space="preserve">течении </w:t>
      </w:r>
      <w:r w:rsidRPr="00390991">
        <w:rPr>
          <w:rFonts w:ascii="Calibri" w:hAnsi="Calibri"/>
          <w:bCs/>
          <w:i/>
          <w:kern w:val="0"/>
          <w:sz w:val="22"/>
          <w:szCs w:val="22"/>
        </w:rPr>
        <w:t>30 дней</w:t>
      </w:r>
      <w:r w:rsidRPr="00282BEC">
        <w:rPr>
          <w:rFonts w:ascii="Calibri" w:hAnsi="Calibri"/>
          <w:bCs/>
          <w:kern w:val="0"/>
          <w:sz w:val="22"/>
          <w:szCs w:val="22"/>
        </w:rPr>
        <w:t xml:space="preserve"> после</w:t>
      </w:r>
      <w:r w:rsidRPr="002F79AF">
        <w:rPr>
          <w:rFonts w:ascii="Calibri" w:hAnsi="Calibri"/>
          <w:bCs/>
          <w:kern w:val="0"/>
          <w:sz w:val="22"/>
          <w:szCs w:val="22"/>
        </w:rPr>
        <w:t xml:space="preserve"> получения данного технического задания.</w:t>
      </w:r>
    </w:p>
    <w:p w14:paraId="4E2BBF70" w14:textId="77777777" w:rsidR="004C78B0" w:rsidRPr="002F79AF" w:rsidRDefault="002715DB" w:rsidP="004C78B0">
      <w:pPr>
        <w:wordWrap/>
        <w:autoSpaceDE w:val="0"/>
        <w:autoSpaceDN w:val="0"/>
        <w:adjustRightInd w:val="0"/>
        <w:spacing w:line="300" w:lineRule="auto"/>
        <w:ind w:left="284"/>
        <w:jc w:val="left"/>
        <w:rPr>
          <w:rFonts w:ascii="Calibri" w:hAnsi="Calibri"/>
          <w:b/>
          <w:kern w:val="0"/>
          <w:sz w:val="22"/>
          <w:szCs w:val="22"/>
        </w:rPr>
      </w:pPr>
    </w:p>
    <w:p w14:paraId="4E2BBF71" w14:textId="77777777" w:rsidR="004C78B0" w:rsidRPr="002F79AF" w:rsidRDefault="00CC6865" w:rsidP="0069204B">
      <w:pPr>
        <w:numPr>
          <w:ilvl w:val="1"/>
          <w:numId w:val="30"/>
        </w:numPr>
        <w:tabs>
          <w:tab w:val="num" w:pos="567"/>
        </w:tabs>
        <w:wordWrap/>
        <w:autoSpaceDE w:val="0"/>
        <w:autoSpaceDN w:val="0"/>
        <w:adjustRightInd w:val="0"/>
        <w:spacing w:line="300" w:lineRule="auto"/>
        <w:ind w:left="567" w:hanging="567"/>
        <w:jc w:val="left"/>
        <w:rPr>
          <w:rFonts w:ascii="Calibri" w:hAnsi="Calibri"/>
          <w:b/>
          <w:kern w:val="0"/>
          <w:sz w:val="22"/>
          <w:szCs w:val="22"/>
        </w:rPr>
      </w:pPr>
      <w:r w:rsidRPr="002F79AF">
        <w:rPr>
          <w:rFonts w:ascii="Calibri" w:hAnsi="Calibri"/>
          <w:b/>
          <w:kern w:val="0"/>
          <w:sz w:val="22"/>
          <w:szCs w:val="22"/>
        </w:rPr>
        <w:t>Форма коммерческого предложения.</w:t>
      </w:r>
    </w:p>
    <w:p w14:paraId="4E2BBF72" w14:textId="77777777" w:rsidR="004C78B0" w:rsidRPr="002F79AF" w:rsidRDefault="002715DB" w:rsidP="004C78B0">
      <w:pPr>
        <w:wordWrap/>
        <w:autoSpaceDE w:val="0"/>
        <w:autoSpaceDN w:val="0"/>
        <w:adjustRightInd w:val="0"/>
        <w:spacing w:line="300" w:lineRule="auto"/>
        <w:jc w:val="left"/>
        <w:rPr>
          <w:rFonts w:ascii="Calibri" w:hAnsi="Calibri"/>
          <w:b/>
          <w:i/>
          <w:kern w:val="0"/>
          <w:sz w:val="22"/>
          <w:szCs w:val="22"/>
        </w:rPr>
      </w:pPr>
    </w:p>
    <w:p w14:paraId="4E2BBF73" w14:textId="77777777" w:rsidR="004C78B0" w:rsidRPr="002F79AF" w:rsidRDefault="00CC6865" w:rsidP="004C78B0">
      <w:pPr>
        <w:wordWrap/>
        <w:autoSpaceDE w:val="0"/>
        <w:autoSpaceDN w:val="0"/>
        <w:adjustRightInd w:val="0"/>
        <w:spacing w:line="300" w:lineRule="auto"/>
        <w:rPr>
          <w:rFonts w:ascii="Calibri" w:hAnsi="Calibri"/>
          <w:kern w:val="0"/>
          <w:sz w:val="22"/>
          <w:szCs w:val="22"/>
        </w:rPr>
      </w:pPr>
      <w:r w:rsidRPr="002F79AF">
        <w:rPr>
          <w:rFonts w:ascii="Calibri" w:hAnsi="Calibri"/>
          <w:kern w:val="0"/>
          <w:sz w:val="22"/>
          <w:szCs w:val="22"/>
        </w:rPr>
        <w:t xml:space="preserve">Коммерческое предложение должно быть представлено в строгом соответствии с </w:t>
      </w:r>
      <w:r>
        <w:rPr>
          <w:rFonts w:ascii="Calibri" w:hAnsi="Calibri"/>
          <w:kern w:val="0"/>
          <w:sz w:val="22"/>
          <w:szCs w:val="22"/>
        </w:rPr>
        <w:t>настоящим ТЗ и должно содержать все разделы в следующем порядке</w:t>
      </w:r>
      <w:r w:rsidRPr="002F79AF">
        <w:rPr>
          <w:rFonts w:ascii="Calibri" w:hAnsi="Calibri"/>
          <w:kern w:val="0"/>
          <w:sz w:val="22"/>
          <w:szCs w:val="22"/>
        </w:rPr>
        <w:t>:</w:t>
      </w:r>
    </w:p>
    <w:p w14:paraId="4E2BBF74" w14:textId="77777777" w:rsidR="004C78B0" w:rsidRPr="002F79AF" w:rsidRDefault="002715DB" w:rsidP="004C78B0">
      <w:pPr>
        <w:wordWrap/>
        <w:autoSpaceDE w:val="0"/>
        <w:autoSpaceDN w:val="0"/>
        <w:adjustRightInd w:val="0"/>
        <w:spacing w:line="300" w:lineRule="auto"/>
        <w:jc w:val="left"/>
        <w:rPr>
          <w:rFonts w:ascii="Calibri" w:hAnsi="Calibri"/>
          <w:kern w:val="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214"/>
      </w:tblGrid>
      <w:tr w:rsidR="00B000D8" w14:paraId="4E2BBF77" w14:textId="77777777" w:rsidTr="00C0616A">
        <w:tc>
          <w:tcPr>
            <w:tcW w:w="709" w:type="dxa"/>
            <w:shd w:val="clear" w:color="auto" w:fill="auto"/>
          </w:tcPr>
          <w:p w14:paraId="4E2BBF75"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1</w:t>
            </w:r>
          </w:p>
        </w:tc>
        <w:tc>
          <w:tcPr>
            <w:tcW w:w="9214" w:type="dxa"/>
            <w:shd w:val="clear" w:color="auto" w:fill="auto"/>
          </w:tcPr>
          <w:p w14:paraId="4E2BBF76"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sidRPr="002F79AF">
              <w:rPr>
                <w:rFonts w:ascii="Calibri" w:hAnsi="Calibri"/>
                <w:kern w:val="0"/>
                <w:sz w:val="22"/>
                <w:szCs w:val="22"/>
              </w:rPr>
              <w:t>Номер и дата коммерческого предложения</w:t>
            </w:r>
          </w:p>
        </w:tc>
      </w:tr>
      <w:tr w:rsidR="00B000D8" w14:paraId="4E2BBF7A" w14:textId="77777777" w:rsidTr="00C0616A">
        <w:tc>
          <w:tcPr>
            <w:tcW w:w="709" w:type="dxa"/>
            <w:shd w:val="clear" w:color="auto" w:fill="auto"/>
          </w:tcPr>
          <w:p w14:paraId="4E2BBF78"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2</w:t>
            </w:r>
          </w:p>
        </w:tc>
        <w:tc>
          <w:tcPr>
            <w:tcW w:w="9214" w:type="dxa"/>
            <w:shd w:val="clear" w:color="auto" w:fill="auto"/>
          </w:tcPr>
          <w:p w14:paraId="4E2BBF79"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sidRPr="002F79AF">
              <w:rPr>
                <w:rFonts w:ascii="Calibri" w:hAnsi="Calibri"/>
                <w:kern w:val="0"/>
                <w:sz w:val="22"/>
                <w:szCs w:val="22"/>
              </w:rPr>
              <w:t>Наименование работ</w:t>
            </w:r>
          </w:p>
        </w:tc>
      </w:tr>
      <w:tr w:rsidR="00B000D8" w14:paraId="4E2BBF7D" w14:textId="77777777" w:rsidTr="00C0616A">
        <w:tc>
          <w:tcPr>
            <w:tcW w:w="709" w:type="dxa"/>
            <w:shd w:val="clear" w:color="auto" w:fill="auto"/>
          </w:tcPr>
          <w:p w14:paraId="4E2BBF7B"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3</w:t>
            </w:r>
          </w:p>
        </w:tc>
        <w:tc>
          <w:tcPr>
            <w:tcW w:w="9214" w:type="dxa"/>
            <w:shd w:val="clear" w:color="auto" w:fill="auto"/>
          </w:tcPr>
          <w:p w14:paraId="4E2BBF7C"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sidRPr="002F79AF">
              <w:rPr>
                <w:rFonts w:ascii="Calibri" w:hAnsi="Calibri"/>
                <w:kern w:val="0"/>
                <w:sz w:val="22"/>
                <w:szCs w:val="22"/>
              </w:rPr>
              <w:t>Гарантии</w:t>
            </w:r>
          </w:p>
        </w:tc>
      </w:tr>
      <w:tr w:rsidR="00B000D8" w14:paraId="4E2BBF80" w14:textId="77777777" w:rsidTr="00C0616A">
        <w:tc>
          <w:tcPr>
            <w:tcW w:w="709" w:type="dxa"/>
            <w:shd w:val="clear" w:color="auto" w:fill="auto"/>
          </w:tcPr>
          <w:p w14:paraId="4E2BBF7E"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4</w:t>
            </w:r>
          </w:p>
        </w:tc>
        <w:tc>
          <w:tcPr>
            <w:tcW w:w="9214" w:type="dxa"/>
            <w:shd w:val="clear" w:color="auto" w:fill="auto"/>
          </w:tcPr>
          <w:p w14:paraId="4E2BBF7F"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Страхование</w:t>
            </w:r>
          </w:p>
        </w:tc>
      </w:tr>
      <w:tr w:rsidR="00B000D8" w14:paraId="4E2BBF83" w14:textId="77777777" w:rsidTr="00C0616A">
        <w:tc>
          <w:tcPr>
            <w:tcW w:w="709" w:type="dxa"/>
            <w:shd w:val="clear" w:color="auto" w:fill="auto"/>
          </w:tcPr>
          <w:p w14:paraId="4E2BBF81"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5</w:t>
            </w:r>
          </w:p>
        </w:tc>
        <w:tc>
          <w:tcPr>
            <w:tcW w:w="9214" w:type="dxa"/>
            <w:shd w:val="clear" w:color="auto" w:fill="auto"/>
          </w:tcPr>
          <w:p w14:paraId="4E2BBF82"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sidRPr="002F79AF">
              <w:rPr>
                <w:rFonts w:ascii="Calibri" w:hAnsi="Calibri"/>
                <w:kern w:val="0"/>
                <w:sz w:val="22"/>
                <w:szCs w:val="22"/>
              </w:rPr>
              <w:t>График работ</w:t>
            </w:r>
          </w:p>
        </w:tc>
      </w:tr>
      <w:tr w:rsidR="00B000D8" w14:paraId="4E2BBF86" w14:textId="77777777" w:rsidTr="00C0616A">
        <w:tc>
          <w:tcPr>
            <w:tcW w:w="709" w:type="dxa"/>
            <w:shd w:val="clear" w:color="auto" w:fill="auto"/>
          </w:tcPr>
          <w:p w14:paraId="4E2BBF84"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6</w:t>
            </w:r>
          </w:p>
        </w:tc>
        <w:tc>
          <w:tcPr>
            <w:tcW w:w="9214" w:type="dxa"/>
            <w:shd w:val="clear" w:color="auto" w:fill="auto"/>
          </w:tcPr>
          <w:p w14:paraId="4E2BBF85"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sidRPr="002F79AF">
              <w:rPr>
                <w:rFonts w:ascii="Calibri" w:hAnsi="Calibri"/>
                <w:kern w:val="0"/>
                <w:sz w:val="22"/>
                <w:szCs w:val="22"/>
              </w:rPr>
              <w:t>Штрафы</w:t>
            </w:r>
          </w:p>
        </w:tc>
      </w:tr>
      <w:tr w:rsidR="00B000D8" w14:paraId="4E2BBF89" w14:textId="77777777" w:rsidTr="00C0616A">
        <w:tc>
          <w:tcPr>
            <w:tcW w:w="709" w:type="dxa"/>
            <w:shd w:val="clear" w:color="auto" w:fill="auto"/>
          </w:tcPr>
          <w:p w14:paraId="4E2BBF87"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7</w:t>
            </w:r>
          </w:p>
        </w:tc>
        <w:tc>
          <w:tcPr>
            <w:tcW w:w="9214" w:type="dxa"/>
            <w:shd w:val="clear" w:color="auto" w:fill="auto"/>
          </w:tcPr>
          <w:p w14:paraId="4E2BBF88"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Цены</w:t>
            </w:r>
          </w:p>
        </w:tc>
      </w:tr>
      <w:tr w:rsidR="00B000D8" w14:paraId="4E2BBF8C" w14:textId="77777777" w:rsidTr="00C0616A">
        <w:tc>
          <w:tcPr>
            <w:tcW w:w="709" w:type="dxa"/>
            <w:shd w:val="clear" w:color="auto" w:fill="auto"/>
          </w:tcPr>
          <w:p w14:paraId="4E2BBF8A"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8</w:t>
            </w:r>
          </w:p>
        </w:tc>
        <w:tc>
          <w:tcPr>
            <w:tcW w:w="9214" w:type="dxa"/>
            <w:shd w:val="clear" w:color="auto" w:fill="auto"/>
          </w:tcPr>
          <w:p w14:paraId="4E2BBF8B"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Условия оплаты</w:t>
            </w:r>
          </w:p>
        </w:tc>
      </w:tr>
      <w:tr w:rsidR="00B000D8" w14:paraId="4E2BBF8F" w14:textId="77777777" w:rsidTr="00C0616A">
        <w:tc>
          <w:tcPr>
            <w:tcW w:w="709" w:type="dxa"/>
            <w:shd w:val="clear" w:color="auto" w:fill="auto"/>
          </w:tcPr>
          <w:p w14:paraId="4E2BBF8D"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9</w:t>
            </w:r>
          </w:p>
        </w:tc>
        <w:tc>
          <w:tcPr>
            <w:tcW w:w="9214" w:type="dxa"/>
            <w:shd w:val="clear" w:color="auto" w:fill="auto"/>
          </w:tcPr>
          <w:p w14:paraId="4E2BBF8E"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sidRPr="002F79AF">
              <w:rPr>
                <w:rFonts w:ascii="Calibri" w:hAnsi="Calibri"/>
                <w:kern w:val="0"/>
                <w:sz w:val="22"/>
                <w:szCs w:val="22"/>
              </w:rPr>
              <w:t>Сертификаты, санитарно-эпидемиологические заключения и лицензии</w:t>
            </w:r>
          </w:p>
        </w:tc>
      </w:tr>
      <w:tr w:rsidR="00B000D8" w14:paraId="4E2BBF92" w14:textId="77777777" w:rsidTr="00C0616A">
        <w:tc>
          <w:tcPr>
            <w:tcW w:w="709" w:type="dxa"/>
            <w:shd w:val="clear" w:color="auto" w:fill="auto"/>
          </w:tcPr>
          <w:p w14:paraId="4E2BBF90"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10</w:t>
            </w:r>
          </w:p>
        </w:tc>
        <w:tc>
          <w:tcPr>
            <w:tcW w:w="9214" w:type="dxa"/>
            <w:shd w:val="clear" w:color="auto" w:fill="auto"/>
          </w:tcPr>
          <w:p w14:paraId="4E2BBF91"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sidRPr="002F79AF">
              <w:rPr>
                <w:rFonts w:ascii="Calibri" w:hAnsi="Calibri"/>
                <w:kern w:val="0"/>
                <w:sz w:val="22"/>
                <w:szCs w:val="22"/>
              </w:rPr>
              <w:t>Особые технические условия</w:t>
            </w:r>
          </w:p>
        </w:tc>
      </w:tr>
      <w:tr w:rsidR="00B000D8" w14:paraId="4E2BBF95" w14:textId="77777777" w:rsidTr="00C0616A">
        <w:tc>
          <w:tcPr>
            <w:tcW w:w="709" w:type="dxa"/>
            <w:shd w:val="clear" w:color="auto" w:fill="auto"/>
          </w:tcPr>
          <w:p w14:paraId="4E2BBF93"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11</w:t>
            </w:r>
          </w:p>
        </w:tc>
        <w:tc>
          <w:tcPr>
            <w:tcW w:w="9214" w:type="dxa"/>
            <w:shd w:val="clear" w:color="auto" w:fill="auto"/>
          </w:tcPr>
          <w:p w14:paraId="4E2BBF94" w14:textId="77777777" w:rsidR="004C78B0" w:rsidRPr="002F79AF" w:rsidRDefault="00CC6865" w:rsidP="00C0616A">
            <w:pPr>
              <w:wordWrap/>
              <w:autoSpaceDE w:val="0"/>
              <w:autoSpaceDN w:val="0"/>
              <w:adjustRightInd w:val="0"/>
              <w:spacing w:line="300" w:lineRule="auto"/>
              <w:rPr>
                <w:rFonts w:ascii="Calibri" w:hAnsi="Calibri"/>
                <w:kern w:val="0"/>
                <w:sz w:val="22"/>
                <w:szCs w:val="22"/>
              </w:rPr>
            </w:pPr>
            <w:r>
              <w:rPr>
                <w:rFonts w:ascii="Calibri" w:hAnsi="Calibri"/>
                <w:kern w:val="0"/>
                <w:sz w:val="22"/>
                <w:szCs w:val="22"/>
              </w:rPr>
              <w:t>Прочие о</w:t>
            </w:r>
            <w:r w:rsidRPr="002F79AF">
              <w:rPr>
                <w:rFonts w:ascii="Calibri" w:hAnsi="Calibri"/>
                <w:kern w:val="0"/>
                <w:sz w:val="22"/>
                <w:szCs w:val="22"/>
              </w:rPr>
              <w:t>собые условия</w:t>
            </w:r>
            <w:r>
              <w:rPr>
                <w:rFonts w:ascii="Calibri" w:hAnsi="Calibri"/>
                <w:kern w:val="0"/>
                <w:sz w:val="22"/>
                <w:szCs w:val="22"/>
              </w:rPr>
              <w:t xml:space="preserve"> и комментарии</w:t>
            </w:r>
          </w:p>
        </w:tc>
      </w:tr>
    </w:tbl>
    <w:p w14:paraId="4E2BBF96" w14:textId="77777777" w:rsidR="004C78B0" w:rsidRPr="002F79AF" w:rsidRDefault="00CC6865" w:rsidP="004C78B0">
      <w:pPr>
        <w:tabs>
          <w:tab w:val="left" w:pos="5904"/>
        </w:tabs>
        <w:wordWrap/>
        <w:autoSpaceDE w:val="0"/>
        <w:autoSpaceDN w:val="0"/>
        <w:adjustRightInd w:val="0"/>
        <w:spacing w:line="300" w:lineRule="auto"/>
        <w:ind w:firstLine="680"/>
        <w:rPr>
          <w:rFonts w:ascii="Calibri" w:hAnsi="Calibri"/>
          <w:b/>
          <w:kern w:val="0"/>
          <w:sz w:val="22"/>
          <w:szCs w:val="22"/>
        </w:rPr>
      </w:pPr>
      <w:r>
        <w:rPr>
          <w:rFonts w:ascii="Calibri" w:hAnsi="Calibri"/>
          <w:b/>
          <w:kern w:val="0"/>
          <w:sz w:val="22"/>
          <w:szCs w:val="22"/>
        </w:rPr>
        <w:tab/>
      </w:r>
    </w:p>
    <w:p w14:paraId="4E2BBF97" w14:textId="77777777" w:rsidR="004C78B0" w:rsidRPr="002F79AF" w:rsidRDefault="00CC6865" w:rsidP="0069204B">
      <w:pPr>
        <w:widowControl/>
        <w:numPr>
          <w:ilvl w:val="0"/>
          <w:numId w:val="30"/>
        </w:numPr>
        <w:wordWrap/>
        <w:autoSpaceDE w:val="0"/>
        <w:autoSpaceDN w:val="0"/>
        <w:adjustRightInd w:val="0"/>
        <w:spacing w:line="480" w:lineRule="auto"/>
        <w:jc w:val="left"/>
        <w:rPr>
          <w:rFonts w:ascii="Calibri" w:hAnsi="Calibri"/>
          <w:b/>
          <w:kern w:val="0"/>
          <w:sz w:val="22"/>
          <w:szCs w:val="22"/>
        </w:rPr>
      </w:pPr>
      <w:r w:rsidRPr="002F79AF">
        <w:rPr>
          <w:rFonts w:ascii="Calibri" w:hAnsi="Calibri"/>
          <w:b/>
          <w:kern w:val="0"/>
          <w:sz w:val="22"/>
          <w:szCs w:val="22"/>
        </w:rPr>
        <w:t>АДРЕСА И КОНТАКТНЫЕ ЛИЦА.</w:t>
      </w:r>
    </w:p>
    <w:p w14:paraId="4E2BBF98" w14:textId="77777777" w:rsidR="004C78B0" w:rsidRPr="002F79AF" w:rsidRDefault="00CC6865" w:rsidP="004C78B0">
      <w:pPr>
        <w:widowControl/>
        <w:tabs>
          <w:tab w:val="center" w:pos="4677"/>
          <w:tab w:val="right" w:pos="9355"/>
        </w:tabs>
        <w:wordWrap/>
        <w:jc w:val="left"/>
        <w:rPr>
          <w:rFonts w:ascii="Calibri" w:hAnsi="Calibri"/>
          <w:kern w:val="0"/>
          <w:sz w:val="22"/>
          <w:szCs w:val="22"/>
        </w:rPr>
      </w:pPr>
      <w:r w:rsidRPr="002F79AF">
        <w:rPr>
          <w:rFonts w:ascii="Calibri" w:hAnsi="Calibri"/>
          <w:kern w:val="0"/>
          <w:sz w:val="22"/>
          <w:szCs w:val="22"/>
        </w:rPr>
        <w:t>Менеджер</w:t>
      </w:r>
      <w:bookmarkEnd w:id="7"/>
      <w:r w:rsidRPr="002F79AF">
        <w:rPr>
          <w:rFonts w:ascii="Calibri" w:hAnsi="Calibri"/>
          <w:kern w:val="0"/>
          <w:sz w:val="22"/>
          <w:szCs w:val="22"/>
        </w:rPr>
        <w:t xml:space="preserve"> по закупкам</w:t>
      </w:r>
      <w:r>
        <w:rPr>
          <w:rFonts w:ascii="Calibri" w:hAnsi="Calibri"/>
          <w:kern w:val="0"/>
          <w:sz w:val="22"/>
          <w:szCs w:val="22"/>
        </w:rPr>
        <w:t>:</w:t>
      </w:r>
    </w:p>
    <w:tbl>
      <w:tblPr>
        <w:tblW w:w="0" w:type="auto"/>
        <w:tblInd w:w="2235" w:type="dxa"/>
        <w:tblLayout w:type="fixed"/>
        <w:tblLook w:val="0000" w:firstRow="0" w:lastRow="0" w:firstColumn="0" w:lastColumn="0" w:noHBand="0" w:noVBand="0"/>
      </w:tblPr>
      <w:tblGrid>
        <w:gridCol w:w="4677"/>
        <w:gridCol w:w="4394"/>
      </w:tblGrid>
      <w:tr w:rsidR="00B000D8" w14:paraId="4E2BBF9B" w14:textId="77777777" w:rsidTr="00C0616A">
        <w:tc>
          <w:tcPr>
            <w:tcW w:w="4677" w:type="dxa"/>
          </w:tcPr>
          <w:p w14:paraId="4E2BBF99" w14:textId="57AE5DB7" w:rsidR="004C78B0" w:rsidRPr="002F79AF" w:rsidRDefault="00CC6865" w:rsidP="002715DB">
            <w:pPr>
              <w:wordWrap/>
              <w:autoSpaceDE w:val="0"/>
              <w:autoSpaceDN w:val="0"/>
              <w:adjustRightInd w:val="0"/>
              <w:spacing w:line="300" w:lineRule="auto"/>
              <w:jc w:val="left"/>
              <w:rPr>
                <w:rFonts w:ascii="Calibri" w:hAnsi="Calibri"/>
                <w:kern w:val="0"/>
                <w:sz w:val="22"/>
                <w:szCs w:val="22"/>
              </w:rPr>
              <w:pPrChange w:id="15" w:author="Кукушкин Максим Константинович" w:date="2020-07-21T14:18:00Z">
                <w:pPr>
                  <w:wordWrap/>
                  <w:autoSpaceDE w:val="0"/>
                  <w:autoSpaceDN w:val="0"/>
                  <w:adjustRightInd w:val="0"/>
                  <w:spacing w:line="300" w:lineRule="auto"/>
                  <w:jc w:val="left"/>
                </w:pPr>
              </w:pPrChange>
            </w:pPr>
            <w:r w:rsidRPr="002F79AF">
              <w:rPr>
                <w:rFonts w:ascii="Calibri" w:hAnsi="Calibri"/>
                <w:kern w:val="0"/>
                <w:sz w:val="22"/>
                <w:szCs w:val="22"/>
              </w:rPr>
              <w:t>Имя:</w:t>
            </w:r>
            <w:r>
              <w:rPr>
                <w:rFonts w:ascii="Calibri" w:hAnsi="Calibri"/>
                <w:kern w:val="0"/>
                <w:sz w:val="22"/>
                <w:szCs w:val="22"/>
              </w:rPr>
              <w:t xml:space="preserve"> </w:t>
            </w:r>
            <w:del w:id="16" w:author="Кукушкин Максим Константинович" w:date="2020-07-21T14:18:00Z">
              <w:r w:rsidDel="002715DB">
                <w:rPr>
                  <w:rFonts w:ascii="Calibri" w:hAnsi="Calibri"/>
                  <w:kern w:val="0"/>
                  <w:sz w:val="22"/>
                  <w:szCs w:val="22"/>
                </w:rPr>
                <w:delText>Морохов Сергей Евгеньевич</w:delText>
              </w:r>
            </w:del>
            <w:bookmarkStart w:id="17" w:name="_GoBack"/>
            <w:bookmarkEnd w:id="17"/>
          </w:p>
        </w:tc>
        <w:tc>
          <w:tcPr>
            <w:tcW w:w="4394" w:type="dxa"/>
          </w:tcPr>
          <w:p w14:paraId="4E2BBF9A" w14:textId="77777777" w:rsidR="004C78B0" w:rsidRPr="002F79AF" w:rsidRDefault="002715DB" w:rsidP="00C0616A">
            <w:pPr>
              <w:wordWrap/>
              <w:autoSpaceDE w:val="0"/>
              <w:autoSpaceDN w:val="0"/>
              <w:adjustRightInd w:val="0"/>
              <w:spacing w:line="300" w:lineRule="auto"/>
              <w:jc w:val="left"/>
              <w:rPr>
                <w:rFonts w:ascii="Calibri" w:hAnsi="Calibri"/>
                <w:kern w:val="0"/>
                <w:sz w:val="22"/>
                <w:szCs w:val="22"/>
              </w:rPr>
            </w:pPr>
          </w:p>
        </w:tc>
      </w:tr>
      <w:tr w:rsidR="00B000D8" w14:paraId="4E2BBF9E" w14:textId="77777777" w:rsidTr="00C0616A">
        <w:tc>
          <w:tcPr>
            <w:tcW w:w="4677" w:type="dxa"/>
          </w:tcPr>
          <w:p w14:paraId="4E2BBF9C" w14:textId="77777777" w:rsidR="004C78B0" w:rsidRPr="002F79AF" w:rsidRDefault="00CC6865" w:rsidP="00C0616A">
            <w:pPr>
              <w:wordWrap/>
              <w:autoSpaceDE w:val="0"/>
              <w:autoSpaceDN w:val="0"/>
              <w:adjustRightInd w:val="0"/>
              <w:spacing w:line="300" w:lineRule="auto"/>
              <w:jc w:val="left"/>
              <w:rPr>
                <w:rFonts w:ascii="Calibri" w:hAnsi="Calibri"/>
                <w:kern w:val="0"/>
                <w:sz w:val="22"/>
                <w:szCs w:val="22"/>
              </w:rPr>
            </w:pPr>
            <w:r w:rsidRPr="002F79AF">
              <w:rPr>
                <w:rFonts w:ascii="Calibri" w:hAnsi="Calibri"/>
                <w:kern w:val="0"/>
                <w:sz w:val="22"/>
                <w:szCs w:val="22"/>
              </w:rPr>
              <w:t>Адрес:</w:t>
            </w:r>
          </w:p>
        </w:tc>
        <w:tc>
          <w:tcPr>
            <w:tcW w:w="4394" w:type="dxa"/>
          </w:tcPr>
          <w:p w14:paraId="4E2BBF9D" w14:textId="77777777" w:rsidR="004C78B0" w:rsidRPr="002F79AF" w:rsidRDefault="002715DB" w:rsidP="00C0616A">
            <w:pPr>
              <w:wordWrap/>
              <w:autoSpaceDE w:val="0"/>
              <w:autoSpaceDN w:val="0"/>
              <w:adjustRightInd w:val="0"/>
              <w:spacing w:line="300" w:lineRule="auto"/>
              <w:jc w:val="left"/>
              <w:rPr>
                <w:rFonts w:ascii="Calibri" w:hAnsi="Calibri"/>
                <w:kern w:val="0"/>
                <w:sz w:val="22"/>
                <w:szCs w:val="22"/>
              </w:rPr>
            </w:pPr>
          </w:p>
        </w:tc>
      </w:tr>
      <w:tr w:rsidR="00B000D8" w14:paraId="4E2BBFA1" w14:textId="77777777" w:rsidTr="00C0616A">
        <w:tc>
          <w:tcPr>
            <w:tcW w:w="4677" w:type="dxa"/>
          </w:tcPr>
          <w:p w14:paraId="4E2BBF9F" w14:textId="77777777" w:rsidR="004C78B0" w:rsidRPr="002F79AF" w:rsidRDefault="00CC6865" w:rsidP="00C0616A">
            <w:pPr>
              <w:wordWrap/>
              <w:autoSpaceDE w:val="0"/>
              <w:autoSpaceDN w:val="0"/>
              <w:adjustRightInd w:val="0"/>
              <w:spacing w:line="300" w:lineRule="auto"/>
              <w:jc w:val="left"/>
              <w:rPr>
                <w:rFonts w:ascii="Calibri" w:hAnsi="Calibri"/>
                <w:kern w:val="0"/>
                <w:sz w:val="22"/>
                <w:szCs w:val="22"/>
                <w:lang w:val="en-US"/>
              </w:rPr>
            </w:pPr>
            <w:r w:rsidRPr="002F79AF">
              <w:rPr>
                <w:rFonts w:ascii="Calibri" w:hAnsi="Calibri"/>
                <w:kern w:val="0"/>
                <w:sz w:val="22"/>
                <w:szCs w:val="22"/>
              </w:rPr>
              <w:t>Телефон</w:t>
            </w:r>
            <w:r w:rsidRPr="002F79AF">
              <w:rPr>
                <w:rFonts w:ascii="Calibri" w:hAnsi="Calibri"/>
                <w:kern w:val="0"/>
                <w:sz w:val="22"/>
                <w:szCs w:val="22"/>
                <w:lang w:val="en-US"/>
              </w:rPr>
              <w:t>:</w:t>
            </w:r>
          </w:p>
        </w:tc>
        <w:tc>
          <w:tcPr>
            <w:tcW w:w="4394" w:type="dxa"/>
          </w:tcPr>
          <w:p w14:paraId="4E2BBFA0" w14:textId="78C2E877" w:rsidR="004C78B0" w:rsidRPr="002F79AF" w:rsidRDefault="00CC6865" w:rsidP="00C0616A">
            <w:pPr>
              <w:wordWrap/>
              <w:autoSpaceDE w:val="0"/>
              <w:autoSpaceDN w:val="0"/>
              <w:adjustRightInd w:val="0"/>
              <w:spacing w:line="300" w:lineRule="auto"/>
              <w:jc w:val="left"/>
              <w:rPr>
                <w:rFonts w:ascii="Calibri" w:hAnsi="Calibri"/>
                <w:kern w:val="0"/>
                <w:sz w:val="22"/>
                <w:szCs w:val="22"/>
              </w:rPr>
            </w:pPr>
            <w:del w:id="18" w:author="Кукушкин Максим Константинович" w:date="2020-07-21T14:18:00Z">
              <w:r w:rsidDel="002715DB">
                <w:rPr>
                  <w:rFonts w:ascii="Calibri" w:hAnsi="Calibri"/>
                  <w:kern w:val="0"/>
                  <w:sz w:val="22"/>
                  <w:szCs w:val="22"/>
                </w:rPr>
                <w:delText>+7(4942) 580-676</w:delText>
              </w:r>
            </w:del>
          </w:p>
        </w:tc>
      </w:tr>
      <w:tr w:rsidR="00B000D8" w14:paraId="4E2BBFA4" w14:textId="77777777" w:rsidTr="00C0616A">
        <w:tc>
          <w:tcPr>
            <w:tcW w:w="4677" w:type="dxa"/>
          </w:tcPr>
          <w:p w14:paraId="4E2BBFA2" w14:textId="77777777" w:rsidR="004C78B0" w:rsidRPr="002F79AF" w:rsidRDefault="00CC6865" w:rsidP="00C0616A">
            <w:pPr>
              <w:wordWrap/>
              <w:autoSpaceDE w:val="0"/>
              <w:autoSpaceDN w:val="0"/>
              <w:adjustRightInd w:val="0"/>
              <w:spacing w:line="300" w:lineRule="auto"/>
              <w:jc w:val="left"/>
              <w:rPr>
                <w:rFonts w:ascii="Calibri" w:hAnsi="Calibri"/>
                <w:kern w:val="0"/>
                <w:sz w:val="22"/>
                <w:szCs w:val="22"/>
                <w:lang w:val="en-US"/>
              </w:rPr>
            </w:pPr>
            <w:r w:rsidRPr="002F79AF">
              <w:rPr>
                <w:rFonts w:ascii="Calibri" w:hAnsi="Calibri"/>
                <w:kern w:val="0"/>
                <w:sz w:val="22"/>
                <w:szCs w:val="22"/>
              </w:rPr>
              <w:t>Fax</w:t>
            </w:r>
            <w:r w:rsidRPr="002F79AF">
              <w:rPr>
                <w:rFonts w:ascii="Calibri" w:hAnsi="Calibri"/>
                <w:kern w:val="0"/>
                <w:sz w:val="22"/>
                <w:szCs w:val="22"/>
                <w:lang w:val="en-US"/>
              </w:rPr>
              <w:t>:</w:t>
            </w:r>
          </w:p>
        </w:tc>
        <w:tc>
          <w:tcPr>
            <w:tcW w:w="4394" w:type="dxa"/>
          </w:tcPr>
          <w:p w14:paraId="4E2BBFA3" w14:textId="77777777" w:rsidR="004C78B0" w:rsidRPr="002F79AF" w:rsidRDefault="002715DB" w:rsidP="00C0616A">
            <w:pPr>
              <w:wordWrap/>
              <w:autoSpaceDE w:val="0"/>
              <w:autoSpaceDN w:val="0"/>
              <w:adjustRightInd w:val="0"/>
              <w:spacing w:line="300" w:lineRule="auto"/>
              <w:jc w:val="left"/>
              <w:rPr>
                <w:rFonts w:ascii="Calibri" w:hAnsi="Calibri"/>
                <w:kern w:val="0"/>
                <w:sz w:val="22"/>
                <w:szCs w:val="22"/>
              </w:rPr>
            </w:pPr>
          </w:p>
        </w:tc>
      </w:tr>
      <w:tr w:rsidR="00B000D8" w14:paraId="4E2BBFA7" w14:textId="77777777" w:rsidTr="00C0616A">
        <w:tc>
          <w:tcPr>
            <w:tcW w:w="4677" w:type="dxa"/>
          </w:tcPr>
          <w:p w14:paraId="4E2BBFA5" w14:textId="77777777" w:rsidR="004C78B0" w:rsidRPr="002F79AF" w:rsidRDefault="00CC6865" w:rsidP="00C0616A">
            <w:pPr>
              <w:wordWrap/>
              <w:autoSpaceDE w:val="0"/>
              <w:autoSpaceDN w:val="0"/>
              <w:adjustRightInd w:val="0"/>
              <w:spacing w:line="300" w:lineRule="auto"/>
              <w:jc w:val="left"/>
              <w:rPr>
                <w:rFonts w:ascii="Calibri" w:hAnsi="Calibri"/>
                <w:kern w:val="0"/>
                <w:sz w:val="22"/>
                <w:szCs w:val="22"/>
                <w:lang w:val="en-US"/>
              </w:rPr>
            </w:pPr>
            <w:r w:rsidRPr="002F79AF">
              <w:rPr>
                <w:rFonts w:ascii="Calibri" w:hAnsi="Calibri"/>
                <w:kern w:val="0"/>
                <w:sz w:val="22"/>
                <w:szCs w:val="22"/>
              </w:rPr>
              <w:t>Email</w:t>
            </w:r>
            <w:r w:rsidRPr="002F79AF">
              <w:rPr>
                <w:rFonts w:ascii="Calibri" w:hAnsi="Calibri"/>
                <w:kern w:val="0"/>
                <w:sz w:val="22"/>
                <w:szCs w:val="22"/>
                <w:lang w:val="en-US"/>
              </w:rPr>
              <w:t>:</w:t>
            </w:r>
          </w:p>
        </w:tc>
        <w:tc>
          <w:tcPr>
            <w:tcW w:w="4394" w:type="dxa"/>
          </w:tcPr>
          <w:p w14:paraId="4E2BBFA6" w14:textId="59BDDD30" w:rsidR="004C78B0" w:rsidRPr="002F79AF" w:rsidRDefault="002715DB" w:rsidP="00C0616A">
            <w:pPr>
              <w:wordWrap/>
              <w:autoSpaceDE w:val="0"/>
              <w:autoSpaceDN w:val="0"/>
              <w:adjustRightInd w:val="0"/>
              <w:spacing w:line="300" w:lineRule="auto"/>
              <w:jc w:val="left"/>
              <w:rPr>
                <w:rFonts w:ascii="Calibri" w:hAnsi="Calibri"/>
                <w:kern w:val="0"/>
                <w:sz w:val="22"/>
                <w:szCs w:val="22"/>
              </w:rPr>
            </w:pPr>
            <w:del w:id="19" w:author="Кукушкин Максим Константинович" w:date="2020-07-21T14:18:00Z">
              <w:r w:rsidDel="002715DB">
                <w:fldChar w:fldCharType="begin"/>
              </w:r>
              <w:r w:rsidDel="002715DB">
                <w:delInstrText xml:space="preserve"> HYPERLINK "mailto:Sergey.Morokhov@sveza.com" </w:delInstrText>
              </w:r>
              <w:r w:rsidDel="002715DB">
                <w:fldChar w:fldCharType="separate"/>
              </w:r>
              <w:r w:rsidR="00CC6865" w:rsidDel="002715DB">
                <w:rPr>
                  <w:rStyle w:val="a5"/>
                </w:rPr>
                <w:delText>Sergey.Morokhov@sveza.com</w:delText>
              </w:r>
              <w:r w:rsidDel="002715DB">
                <w:rPr>
                  <w:rStyle w:val="a5"/>
                </w:rPr>
                <w:fldChar w:fldCharType="end"/>
              </w:r>
            </w:del>
          </w:p>
        </w:tc>
      </w:tr>
    </w:tbl>
    <w:p w14:paraId="4E2BBFA8" w14:textId="77777777" w:rsidR="004C78B0" w:rsidRDefault="002715DB" w:rsidP="004C78B0">
      <w:pPr>
        <w:wordWrap/>
        <w:autoSpaceDE w:val="0"/>
        <w:autoSpaceDN w:val="0"/>
        <w:adjustRightInd w:val="0"/>
        <w:spacing w:line="300" w:lineRule="auto"/>
        <w:jc w:val="left"/>
        <w:rPr>
          <w:rFonts w:ascii="Calibri" w:hAnsi="Calibri"/>
          <w:kern w:val="0"/>
          <w:sz w:val="22"/>
          <w:szCs w:val="22"/>
        </w:rPr>
      </w:pPr>
    </w:p>
    <w:p w14:paraId="4E2BBFA9" w14:textId="77777777" w:rsidR="004C78B0" w:rsidRPr="002F79AF" w:rsidRDefault="00CC6865" w:rsidP="004C78B0">
      <w:pPr>
        <w:wordWrap/>
        <w:autoSpaceDE w:val="0"/>
        <w:autoSpaceDN w:val="0"/>
        <w:adjustRightInd w:val="0"/>
        <w:spacing w:line="300" w:lineRule="auto"/>
        <w:jc w:val="left"/>
        <w:rPr>
          <w:rFonts w:ascii="Calibri" w:hAnsi="Calibri"/>
          <w:kern w:val="0"/>
          <w:sz w:val="22"/>
          <w:szCs w:val="22"/>
        </w:rPr>
      </w:pPr>
      <w:r>
        <w:rPr>
          <w:rFonts w:ascii="Calibri" w:hAnsi="Calibri"/>
          <w:kern w:val="0"/>
          <w:sz w:val="22"/>
          <w:szCs w:val="22"/>
        </w:rPr>
        <w:t>Руководитель проекта (работ, услуг):</w:t>
      </w:r>
    </w:p>
    <w:tbl>
      <w:tblPr>
        <w:tblW w:w="9071" w:type="dxa"/>
        <w:tblInd w:w="2235" w:type="dxa"/>
        <w:tblLayout w:type="fixed"/>
        <w:tblLook w:val="0000" w:firstRow="0" w:lastRow="0" w:firstColumn="0" w:lastColumn="0" w:noHBand="0" w:noVBand="0"/>
      </w:tblPr>
      <w:tblGrid>
        <w:gridCol w:w="4677"/>
        <w:gridCol w:w="4394"/>
      </w:tblGrid>
      <w:tr w:rsidR="00B000D8" w14:paraId="4E2BBFAC" w14:textId="77777777" w:rsidTr="00C0616A">
        <w:tc>
          <w:tcPr>
            <w:tcW w:w="4677" w:type="dxa"/>
          </w:tcPr>
          <w:p w14:paraId="4E2BBFAA" w14:textId="77777777" w:rsidR="004C78B0" w:rsidRPr="002F79AF" w:rsidRDefault="00CC6865" w:rsidP="00C0616A">
            <w:pPr>
              <w:wordWrap/>
              <w:autoSpaceDE w:val="0"/>
              <w:autoSpaceDN w:val="0"/>
              <w:adjustRightInd w:val="0"/>
              <w:spacing w:line="300" w:lineRule="auto"/>
              <w:jc w:val="left"/>
              <w:rPr>
                <w:rFonts w:ascii="Calibri" w:hAnsi="Calibri"/>
                <w:kern w:val="0"/>
                <w:sz w:val="22"/>
                <w:szCs w:val="22"/>
              </w:rPr>
            </w:pPr>
            <w:r w:rsidRPr="002F79AF">
              <w:rPr>
                <w:rFonts w:ascii="Calibri" w:hAnsi="Calibri"/>
                <w:kern w:val="0"/>
                <w:sz w:val="22"/>
                <w:szCs w:val="22"/>
              </w:rPr>
              <w:t>Имя:</w:t>
            </w:r>
            <w:r>
              <w:rPr>
                <w:rFonts w:ascii="Calibri" w:hAnsi="Calibri"/>
                <w:kern w:val="0"/>
                <w:sz w:val="22"/>
                <w:szCs w:val="22"/>
              </w:rPr>
              <w:t xml:space="preserve"> Колотилов Александр Николаевич</w:t>
            </w:r>
          </w:p>
        </w:tc>
        <w:tc>
          <w:tcPr>
            <w:tcW w:w="4394" w:type="dxa"/>
          </w:tcPr>
          <w:p w14:paraId="4E2BBFAB" w14:textId="77777777" w:rsidR="004C78B0" w:rsidRPr="002F79AF" w:rsidRDefault="002715DB" w:rsidP="00C0616A">
            <w:pPr>
              <w:wordWrap/>
              <w:autoSpaceDE w:val="0"/>
              <w:autoSpaceDN w:val="0"/>
              <w:adjustRightInd w:val="0"/>
              <w:spacing w:line="300" w:lineRule="auto"/>
              <w:jc w:val="left"/>
              <w:rPr>
                <w:rFonts w:ascii="Calibri" w:hAnsi="Calibri"/>
                <w:kern w:val="0"/>
                <w:sz w:val="22"/>
                <w:szCs w:val="22"/>
              </w:rPr>
            </w:pPr>
          </w:p>
        </w:tc>
      </w:tr>
      <w:tr w:rsidR="00B000D8" w14:paraId="4E2BBFAF" w14:textId="77777777" w:rsidTr="00C0616A">
        <w:tc>
          <w:tcPr>
            <w:tcW w:w="4677" w:type="dxa"/>
          </w:tcPr>
          <w:p w14:paraId="4E2BBFAD" w14:textId="77777777" w:rsidR="004C78B0" w:rsidRPr="002F79AF" w:rsidRDefault="00CC6865" w:rsidP="00C0616A">
            <w:pPr>
              <w:wordWrap/>
              <w:autoSpaceDE w:val="0"/>
              <w:autoSpaceDN w:val="0"/>
              <w:adjustRightInd w:val="0"/>
              <w:spacing w:line="300" w:lineRule="auto"/>
              <w:jc w:val="left"/>
              <w:rPr>
                <w:rFonts w:ascii="Calibri" w:hAnsi="Calibri"/>
                <w:kern w:val="0"/>
                <w:sz w:val="22"/>
                <w:szCs w:val="22"/>
              </w:rPr>
            </w:pPr>
            <w:r w:rsidRPr="002F79AF">
              <w:rPr>
                <w:rFonts w:ascii="Calibri" w:hAnsi="Calibri"/>
                <w:kern w:val="0"/>
                <w:sz w:val="22"/>
                <w:szCs w:val="22"/>
              </w:rPr>
              <w:t>Адрес</w:t>
            </w:r>
            <w:r>
              <w:rPr>
                <w:rFonts w:ascii="Calibri" w:hAnsi="Calibri"/>
                <w:kern w:val="0"/>
                <w:sz w:val="22"/>
                <w:szCs w:val="22"/>
              </w:rPr>
              <w:t>: Комсомольская 13</w:t>
            </w:r>
          </w:p>
        </w:tc>
        <w:tc>
          <w:tcPr>
            <w:tcW w:w="4394" w:type="dxa"/>
          </w:tcPr>
          <w:p w14:paraId="4E2BBFAE" w14:textId="77777777" w:rsidR="004C78B0" w:rsidRPr="002F79AF" w:rsidRDefault="002715DB" w:rsidP="00C0616A">
            <w:pPr>
              <w:wordWrap/>
              <w:autoSpaceDE w:val="0"/>
              <w:autoSpaceDN w:val="0"/>
              <w:adjustRightInd w:val="0"/>
              <w:spacing w:line="300" w:lineRule="auto"/>
              <w:jc w:val="left"/>
              <w:rPr>
                <w:rFonts w:ascii="Calibri" w:hAnsi="Calibri"/>
                <w:kern w:val="0"/>
                <w:sz w:val="22"/>
                <w:szCs w:val="22"/>
                <w:vertAlign w:val="superscript"/>
              </w:rPr>
            </w:pPr>
          </w:p>
        </w:tc>
      </w:tr>
      <w:tr w:rsidR="00B000D8" w14:paraId="4E2BBFB2" w14:textId="77777777" w:rsidTr="00C0616A">
        <w:tc>
          <w:tcPr>
            <w:tcW w:w="4677" w:type="dxa"/>
          </w:tcPr>
          <w:p w14:paraId="4E2BBFB0" w14:textId="77777777" w:rsidR="004C78B0" w:rsidRPr="002F79AF" w:rsidRDefault="00CC6865" w:rsidP="00C0616A">
            <w:pPr>
              <w:wordWrap/>
              <w:autoSpaceDE w:val="0"/>
              <w:autoSpaceDN w:val="0"/>
              <w:adjustRightInd w:val="0"/>
              <w:spacing w:line="300" w:lineRule="auto"/>
              <w:jc w:val="left"/>
              <w:rPr>
                <w:rFonts w:ascii="Calibri" w:hAnsi="Calibri"/>
                <w:kern w:val="0"/>
                <w:sz w:val="22"/>
                <w:szCs w:val="22"/>
              </w:rPr>
            </w:pPr>
            <w:r w:rsidRPr="002F79AF">
              <w:rPr>
                <w:rFonts w:ascii="Calibri" w:hAnsi="Calibri"/>
                <w:kern w:val="0"/>
                <w:sz w:val="22"/>
                <w:szCs w:val="22"/>
              </w:rPr>
              <w:t>Телефон:</w:t>
            </w:r>
            <w:r>
              <w:rPr>
                <w:rFonts w:ascii="Calibri" w:hAnsi="Calibri"/>
                <w:kern w:val="0"/>
                <w:sz w:val="22"/>
                <w:szCs w:val="22"/>
              </w:rPr>
              <w:t xml:space="preserve"> 8(930)390-90-69</w:t>
            </w:r>
          </w:p>
        </w:tc>
        <w:tc>
          <w:tcPr>
            <w:tcW w:w="4394" w:type="dxa"/>
          </w:tcPr>
          <w:p w14:paraId="4E2BBFB1" w14:textId="77777777" w:rsidR="004C78B0" w:rsidRPr="002F79AF" w:rsidRDefault="002715DB" w:rsidP="00C0616A">
            <w:pPr>
              <w:wordWrap/>
              <w:autoSpaceDE w:val="0"/>
              <w:autoSpaceDN w:val="0"/>
              <w:adjustRightInd w:val="0"/>
              <w:spacing w:line="300" w:lineRule="auto"/>
              <w:jc w:val="left"/>
              <w:rPr>
                <w:rFonts w:ascii="Calibri" w:hAnsi="Calibri"/>
                <w:kern w:val="0"/>
                <w:sz w:val="22"/>
                <w:szCs w:val="22"/>
              </w:rPr>
            </w:pPr>
          </w:p>
        </w:tc>
      </w:tr>
      <w:tr w:rsidR="00B000D8" w14:paraId="4E2BBFB5" w14:textId="77777777" w:rsidTr="00C0616A">
        <w:tc>
          <w:tcPr>
            <w:tcW w:w="4677" w:type="dxa"/>
          </w:tcPr>
          <w:p w14:paraId="4E2BBFB3" w14:textId="77777777" w:rsidR="004C78B0" w:rsidRPr="002F79AF" w:rsidRDefault="00CC6865" w:rsidP="00C0616A">
            <w:pPr>
              <w:wordWrap/>
              <w:autoSpaceDE w:val="0"/>
              <w:autoSpaceDN w:val="0"/>
              <w:adjustRightInd w:val="0"/>
              <w:spacing w:line="300" w:lineRule="auto"/>
              <w:jc w:val="left"/>
              <w:rPr>
                <w:rFonts w:ascii="Calibri" w:hAnsi="Calibri"/>
                <w:kern w:val="0"/>
                <w:sz w:val="22"/>
                <w:szCs w:val="22"/>
              </w:rPr>
            </w:pPr>
            <w:r w:rsidRPr="002F79AF">
              <w:rPr>
                <w:rFonts w:ascii="Calibri" w:hAnsi="Calibri"/>
                <w:kern w:val="0"/>
                <w:sz w:val="22"/>
                <w:szCs w:val="22"/>
              </w:rPr>
              <w:t>Fax:</w:t>
            </w:r>
          </w:p>
        </w:tc>
        <w:tc>
          <w:tcPr>
            <w:tcW w:w="4394" w:type="dxa"/>
          </w:tcPr>
          <w:p w14:paraId="4E2BBFB4" w14:textId="77777777" w:rsidR="004C78B0" w:rsidRPr="002F79AF" w:rsidRDefault="002715DB" w:rsidP="00C0616A">
            <w:pPr>
              <w:wordWrap/>
              <w:autoSpaceDE w:val="0"/>
              <w:autoSpaceDN w:val="0"/>
              <w:adjustRightInd w:val="0"/>
              <w:spacing w:line="300" w:lineRule="auto"/>
              <w:jc w:val="left"/>
              <w:rPr>
                <w:rFonts w:ascii="Calibri" w:hAnsi="Calibri"/>
                <w:kern w:val="0"/>
                <w:sz w:val="22"/>
                <w:szCs w:val="22"/>
              </w:rPr>
            </w:pPr>
          </w:p>
        </w:tc>
      </w:tr>
      <w:tr w:rsidR="00B000D8" w14:paraId="4E2BBFB8" w14:textId="77777777" w:rsidTr="00C0616A">
        <w:tc>
          <w:tcPr>
            <w:tcW w:w="4677" w:type="dxa"/>
          </w:tcPr>
          <w:p w14:paraId="4E2BBFB6" w14:textId="77777777" w:rsidR="004C78B0" w:rsidRPr="002F79AF" w:rsidRDefault="00CC6865" w:rsidP="00C0616A">
            <w:pPr>
              <w:wordWrap/>
              <w:autoSpaceDE w:val="0"/>
              <w:autoSpaceDN w:val="0"/>
              <w:adjustRightInd w:val="0"/>
              <w:spacing w:line="300" w:lineRule="auto"/>
              <w:jc w:val="left"/>
              <w:rPr>
                <w:rFonts w:ascii="Calibri" w:hAnsi="Calibri"/>
                <w:kern w:val="0"/>
                <w:sz w:val="22"/>
                <w:szCs w:val="22"/>
              </w:rPr>
            </w:pPr>
            <w:r w:rsidRPr="002F79AF">
              <w:rPr>
                <w:rFonts w:ascii="Calibri" w:hAnsi="Calibri"/>
                <w:kern w:val="0"/>
                <w:sz w:val="22"/>
                <w:szCs w:val="22"/>
              </w:rPr>
              <w:t>Email:</w:t>
            </w:r>
            <w:r>
              <w:rPr>
                <w:rFonts w:ascii="Calibri" w:hAnsi="Calibri"/>
                <w:kern w:val="0"/>
                <w:sz w:val="22"/>
                <w:szCs w:val="22"/>
              </w:rPr>
              <w:t xml:space="preserve"> Alexander.Kolotilov@sveza.com</w:t>
            </w:r>
          </w:p>
        </w:tc>
        <w:tc>
          <w:tcPr>
            <w:tcW w:w="4394" w:type="dxa"/>
          </w:tcPr>
          <w:p w14:paraId="4E2BBFB7" w14:textId="77777777" w:rsidR="004C78B0" w:rsidRPr="002F79AF" w:rsidRDefault="002715DB" w:rsidP="00C0616A">
            <w:pPr>
              <w:wordWrap/>
              <w:autoSpaceDE w:val="0"/>
              <w:autoSpaceDN w:val="0"/>
              <w:adjustRightInd w:val="0"/>
              <w:spacing w:line="300" w:lineRule="auto"/>
              <w:jc w:val="left"/>
              <w:rPr>
                <w:rFonts w:ascii="Calibri" w:hAnsi="Calibri"/>
                <w:kern w:val="0"/>
                <w:sz w:val="22"/>
                <w:szCs w:val="22"/>
              </w:rPr>
            </w:pPr>
          </w:p>
        </w:tc>
      </w:tr>
    </w:tbl>
    <w:p w14:paraId="4E2BBFB9" w14:textId="77777777" w:rsidR="004C78B0" w:rsidRPr="00637E14" w:rsidRDefault="002715DB" w:rsidP="004C78B0">
      <w:pPr>
        <w:wordWrap/>
        <w:autoSpaceDE w:val="0"/>
        <w:autoSpaceDN w:val="0"/>
        <w:adjustRightInd w:val="0"/>
        <w:spacing w:line="260" w:lineRule="auto"/>
        <w:rPr>
          <w:rFonts w:ascii="Calibri" w:hAnsi="Calibri"/>
          <w:kern w:val="0"/>
          <w:sz w:val="22"/>
          <w:szCs w:val="22"/>
        </w:rPr>
      </w:pPr>
    </w:p>
    <w:p w14:paraId="4E2BBFBA" w14:textId="77777777" w:rsidR="004C78B0" w:rsidRPr="00637E14" w:rsidRDefault="002715DB" w:rsidP="004C78B0">
      <w:pPr>
        <w:wordWrap/>
        <w:autoSpaceDE w:val="0"/>
        <w:autoSpaceDN w:val="0"/>
        <w:adjustRightInd w:val="0"/>
        <w:spacing w:line="260" w:lineRule="auto"/>
        <w:rPr>
          <w:rFonts w:ascii="Calibri" w:hAnsi="Calibri"/>
          <w:kern w:val="0"/>
          <w:sz w:val="22"/>
          <w:szCs w:val="22"/>
        </w:rPr>
      </w:pPr>
    </w:p>
    <w:tbl>
      <w:tblPr>
        <w:tblW w:w="0" w:type="auto"/>
        <w:tblInd w:w="108" w:type="dxa"/>
        <w:tblLook w:val="0000" w:firstRow="0" w:lastRow="0" w:firstColumn="0" w:lastColumn="0" w:noHBand="0" w:noVBand="0"/>
      </w:tblPr>
      <w:tblGrid>
        <w:gridCol w:w="4235"/>
        <w:gridCol w:w="2366"/>
        <w:gridCol w:w="2647"/>
      </w:tblGrid>
      <w:tr w:rsidR="00B000D8" w14:paraId="4E2BBFBE" w14:textId="77777777" w:rsidTr="00C0616A">
        <w:tc>
          <w:tcPr>
            <w:tcW w:w="4443" w:type="dxa"/>
          </w:tcPr>
          <w:p w14:paraId="4E2BBFBB" w14:textId="77777777" w:rsidR="004C78B0" w:rsidRPr="00282BEC" w:rsidRDefault="00CC6865" w:rsidP="00C0616A">
            <w:pPr>
              <w:wordWrap/>
              <w:autoSpaceDE w:val="0"/>
              <w:autoSpaceDN w:val="0"/>
              <w:adjustRightInd w:val="0"/>
              <w:spacing w:line="300" w:lineRule="auto"/>
              <w:rPr>
                <w:rFonts w:ascii="Calibri" w:hAnsi="Calibri"/>
                <w:b/>
                <w:color w:val="000000"/>
                <w:kern w:val="0"/>
                <w:sz w:val="22"/>
                <w:szCs w:val="22"/>
              </w:rPr>
            </w:pPr>
            <w:r w:rsidRPr="00282BEC">
              <w:rPr>
                <w:rFonts w:ascii="Calibri" w:hAnsi="Calibri"/>
                <w:b/>
                <w:color w:val="000000"/>
                <w:kern w:val="0"/>
                <w:sz w:val="22"/>
                <w:szCs w:val="22"/>
              </w:rPr>
              <w:t>Согласовано</w:t>
            </w:r>
          </w:p>
        </w:tc>
        <w:tc>
          <w:tcPr>
            <w:tcW w:w="2666" w:type="dxa"/>
          </w:tcPr>
          <w:p w14:paraId="4E2BBFBC" w14:textId="77777777" w:rsidR="004C78B0" w:rsidRPr="00282BEC" w:rsidRDefault="002715DB" w:rsidP="00C0616A">
            <w:pPr>
              <w:wordWrap/>
              <w:autoSpaceDE w:val="0"/>
              <w:autoSpaceDN w:val="0"/>
              <w:adjustRightInd w:val="0"/>
              <w:spacing w:line="300" w:lineRule="auto"/>
              <w:rPr>
                <w:rFonts w:ascii="Calibri" w:hAnsi="Calibri"/>
                <w:b/>
                <w:color w:val="000000"/>
                <w:kern w:val="0"/>
                <w:sz w:val="22"/>
                <w:szCs w:val="22"/>
              </w:rPr>
            </w:pPr>
          </w:p>
        </w:tc>
        <w:tc>
          <w:tcPr>
            <w:tcW w:w="2926" w:type="dxa"/>
          </w:tcPr>
          <w:p w14:paraId="4E2BBFBD" w14:textId="77777777" w:rsidR="004C78B0" w:rsidRPr="00282BEC" w:rsidRDefault="002715DB" w:rsidP="00C0616A">
            <w:pPr>
              <w:wordWrap/>
              <w:autoSpaceDE w:val="0"/>
              <w:autoSpaceDN w:val="0"/>
              <w:adjustRightInd w:val="0"/>
              <w:spacing w:line="300" w:lineRule="auto"/>
              <w:rPr>
                <w:rFonts w:ascii="Calibri" w:hAnsi="Calibri"/>
                <w:b/>
                <w:color w:val="000000"/>
                <w:kern w:val="0"/>
                <w:sz w:val="22"/>
                <w:szCs w:val="22"/>
              </w:rPr>
            </w:pPr>
          </w:p>
        </w:tc>
      </w:tr>
      <w:tr w:rsidR="00B000D8" w14:paraId="4E2BBFC2" w14:textId="77777777" w:rsidTr="00C0616A">
        <w:tc>
          <w:tcPr>
            <w:tcW w:w="4443" w:type="dxa"/>
          </w:tcPr>
          <w:p w14:paraId="4E2BBFBF" w14:textId="77777777" w:rsidR="004C78B0" w:rsidRPr="00390991" w:rsidRDefault="00CC6865" w:rsidP="00C0616A">
            <w:pPr>
              <w:wordWrap/>
              <w:autoSpaceDE w:val="0"/>
              <w:autoSpaceDN w:val="0"/>
              <w:adjustRightInd w:val="0"/>
              <w:spacing w:line="300" w:lineRule="auto"/>
              <w:rPr>
                <w:rFonts w:ascii="Calibri" w:hAnsi="Calibri"/>
                <w:color w:val="000000"/>
                <w:kern w:val="0"/>
                <w:sz w:val="22"/>
                <w:szCs w:val="22"/>
              </w:rPr>
            </w:pPr>
            <w:r w:rsidRPr="00390991">
              <w:rPr>
                <w:rFonts w:ascii="Calibri" w:hAnsi="Calibri"/>
                <w:color w:val="000000"/>
                <w:kern w:val="0"/>
                <w:sz w:val="22"/>
                <w:szCs w:val="22"/>
              </w:rPr>
              <w:t>Руководитель по ОТ, ПБ и ООС</w:t>
            </w:r>
          </w:p>
        </w:tc>
        <w:tc>
          <w:tcPr>
            <w:tcW w:w="2666" w:type="dxa"/>
          </w:tcPr>
          <w:p w14:paraId="4E2BBFC0" w14:textId="77777777" w:rsidR="004C78B0" w:rsidRPr="00390991" w:rsidRDefault="002715DB" w:rsidP="00C0616A">
            <w:pPr>
              <w:wordWrap/>
              <w:autoSpaceDE w:val="0"/>
              <w:autoSpaceDN w:val="0"/>
              <w:adjustRightInd w:val="0"/>
              <w:spacing w:line="300" w:lineRule="auto"/>
              <w:rPr>
                <w:rFonts w:ascii="Calibri" w:hAnsi="Calibri"/>
                <w:color w:val="000000"/>
                <w:kern w:val="0"/>
                <w:sz w:val="22"/>
                <w:szCs w:val="22"/>
              </w:rPr>
            </w:pPr>
          </w:p>
        </w:tc>
        <w:tc>
          <w:tcPr>
            <w:tcW w:w="2926" w:type="dxa"/>
          </w:tcPr>
          <w:p w14:paraId="4E2BBFC1" w14:textId="77777777" w:rsidR="004C78B0" w:rsidRPr="00282BEC" w:rsidRDefault="00CC6865" w:rsidP="00C0616A">
            <w:pPr>
              <w:wordWrap/>
              <w:autoSpaceDE w:val="0"/>
              <w:autoSpaceDN w:val="0"/>
              <w:adjustRightInd w:val="0"/>
              <w:spacing w:line="300" w:lineRule="auto"/>
              <w:rPr>
                <w:rFonts w:ascii="Calibri" w:hAnsi="Calibri"/>
                <w:i/>
                <w:color w:val="000000"/>
                <w:kern w:val="0"/>
                <w:sz w:val="22"/>
                <w:szCs w:val="22"/>
              </w:rPr>
            </w:pPr>
            <w:r w:rsidRPr="00390991">
              <w:rPr>
                <w:rFonts w:ascii="Calibri" w:hAnsi="Calibri"/>
                <w:i/>
                <w:color w:val="000000"/>
                <w:kern w:val="0"/>
                <w:sz w:val="22"/>
                <w:szCs w:val="22"/>
              </w:rPr>
              <w:t>ФИО</w:t>
            </w:r>
          </w:p>
        </w:tc>
      </w:tr>
      <w:tr w:rsidR="00B000D8" w14:paraId="4E2BBFC6" w14:textId="77777777" w:rsidTr="00C0616A">
        <w:tc>
          <w:tcPr>
            <w:tcW w:w="4443" w:type="dxa"/>
          </w:tcPr>
          <w:p w14:paraId="4E2BBFC3" w14:textId="77777777" w:rsidR="004C78B0" w:rsidRPr="00390991" w:rsidRDefault="00CC6865" w:rsidP="00C0616A">
            <w:pPr>
              <w:wordWrap/>
              <w:autoSpaceDE w:val="0"/>
              <w:autoSpaceDN w:val="0"/>
              <w:adjustRightInd w:val="0"/>
              <w:spacing w:line="300" w:lineRule="auto"/>
              <w:rPr>
                <w:rFonts w:ascii="Calibri" w:hAnsi="Calibri"/>
                <w:color w:val="000000"/>
                <w:kern w:val="0"/>
                <w:sz w:val="22"/>
                <w:szCs w:val="22"/>
              </w:rPr>
            </w:pPr>
            <w:r w:rsidRPr="00390991">
              <w:rPr>
                <w:rFonts w:ascii="Calibri" w:hAnsi="Calibri"/>
                <w:color w:val="000000"/>
                <w:kern w:val="0"/>
                <w:sz w:val="22"/>
                <w:szCs w:val="22"/>
              </w:rPr>
              <w:t>«___»_____________200__ г</w:t>
            </w:r>
          </w:p>
        </w:tc>
        <w:tc>
          <w:tcPr>
            <w:tcW w:w="2666" w:type="dxa"/>
          </w:tcPr>
          <w:p w14:paraId="4E2BBFC4" w14:textId="77777777" w:rsidR="004C78B0" w:rsidRPr="00390991" w:rsidRDefault="002715DB" w:rsidP="00C0616A">
            <w:pPr>
              <w:wordWrap/>
              <w:autoSpaceDE w:val="0"/>
              <w:autoSpaceDN w:val="0"/>
              <w:adjustRightInd w:val="0"/>
              <w:spacing w:line="300" w:lineRule="auto"/>
              <w:rPr>
                <w:rFonts w:ascii="Calibri" w:hAnsi="Calibri"/>
                <w:color w:val="000000"/>
                <w:kern w:val="0"/>
                <w:sz w:val="22"/>
                <w:szCs w:val="22"/>
              </w:rPr>
            </w:pPr>
          </w:p>
        </w:tc>
        <w:tc>
          <w:tcPr>
            <w:tcW w:w="2926" w:type="dxa"/>
          </w:tcPr>
          <w:p w14:paraId="4E2BBFC5" w14:textId="77777777" w:rsidR="004C78B0" w:rsidRPr="00390991" w:rsidRDefault="002715DB" w:rsidP="00C0616A">
            <w:pPr>
              <w:wordWrap/>
              <w:autoSpaceDE w:val="0"/>
              <w:autoSpaceDN w:val="0"/>
              <w:adjustRightInd w:val="0"/>
              <w:spacing w:line="300" w:lineRule="auto"/>
              <w:rPr>
                <w:rFonts w:ascii="Calibri" w:hAnsi="Calibri"/>
                <w:color w:val="000000"/>
                <w:kern w:val="0"/>
                <w:sz w:val="22"/>
                <w:szCs w:val="22"/>
              </w:rPr>
            </w:pPr>
          </w:p>
        </w:tc>
      </w:tr>
      <w:tr w:rsidR="00B000D8" w14:paraId="4E2BBFCA" w14:textId="77777777" w:rsidTr="00C0616A">
        <w:tc>
          <w:tcPr>
            <w:tcW w:w="4443" w:type="dxa"/>
          </w:tcPr>
          <w:p w14:paraId="4E2BBFC7" w14:textId="77777777" w:rsidR="004C78B0" w:rsidRPr="00390991" w:rsidRDefault="002715DB" w:rsidP="00C0616A">
            <w:pPr>
              <w:wordWrap/>
              <w:autoSpaceDE w:val="0"/>
              <w:autoSpaceDN w:val="0"/>
              <w:adjustRightInd w:val="0"/>
              <w:spacing w:line="300" w:lineRule="auto"/>
              <w:rPr>
                <w:rFonts w:ascii="Calibri" w:hAnsi="Calibri"/>
                <w:color w:val="000000"/>
                <w:kern w:val="0"/>
                <w:sz w:val="22"/>
                <w:szCs w:val="22"/>
              </w:rPr>
            </w:pPr>
          </w:p>
        </w:tc>
        <w:tc>
          <w:tcPr>
            <w:tcW w:w="2666" w:type="dxa"/>
          </w:tcPr>
          <w:p w14:paraId="4E2BBFC8" w14:textId="77777777" w:rsidR="004C78B0" w:rsidRPr="00390991" w:rsidRDefault="002715DB" w:rsidP="00C0616A">
            <w:pPr>
              <w:wordWrap/>
              <w:autoSpaceDE w:val="0"/>
              <w:autoSpaceDN w:val="0"/>
              <w:adjustRightInd w:val="0"/>
              <w:spacing w:line="300" w:lineRule="auto"/>
              <w:rPr>
                <w:rFonts w:ascii="Calibri" w:hAnsi="Calibri"/>
                <w:color w:val="000000"/>
                <w:kern w:val="0"/>
                <w:sz w:val="22"/>
                <w:szCs w:val="22"/>
              </w:rPr>
            </w:pPr>
          </w:p>
        </w:tc>
        <w:tc>
          <w:tcPr>
            <w:tcW w:w="2926" w:type="dxa"/>
          </w:tcPr>
          <w:p w14:paraId="4E2BBFC9" w14:textId="77777777" w:rsidR="004C78B0" w:rsidRPr="00390991" w:rsidRDefault="002715DB" w:rsidP="00C0616A">
            <w:pPr>
              <w:wordWrap/>
              <w:autoSpaceDE w:val="0"/>
              <w:autoSpaceDN w:val="0"/>
              <w:adjustRightInd w:val="0"/>
              <w:spacing w:line="300" w:lineRule="auto"/>
              <w:rPr>
                <w:rFonts w:ascii="Calibri" w:hAnsi="Calibri"/>
                <w:color w:val="000000"/>
                <w:kern w:val="0"/>
                <w:sz w:val="22"/>
                <w:szCs w:val="22"/>
              </w:rPr>
            </w:pPr>
          </w:p>
        </w:tc>
      </w:tr>
      <w:tr w:rsidR="00B000D8" w14:paraId="4E2BBFCE" w14:textId="77777777" w:rsidTr="00C0616A">
        <w:tc>
          <w:tcPr>
            <w:tcW w:w="4443" w:type="dxa"/>
          </w:tcPr>
          <w:p w14:paraId="4E2BBFCB" w14:textId="77777777" w:rsidR="004C78B0" w:rsidRPr="00390991" w:rsidRDefault="00CC6865" w:rsidP="00C0616A">
            <w:pPr>
              <w:wordWrap/>
              <w:autoSpaceDE w:val="0"/>
              <w:autoSpaceDN w:val="0"/>
              <w:adjustRightInd w:val="0"/>
              <w:spacing w:line="300" w:lineRule="auto"/>
              <w:rPr>
                <w:rFonts w:ascii="Calibri" w:hAnsi="Calibri"/>
                <w:i/>
                <w:color w:val="000000"/>
                <w:kern w:val="0"/>
                <w:sz w:val="22"/>
                <w:szCs w:val="22"/>
              </w:rPr>
            </w:pPr>
            <w:r w:rsidRPr="00390991">
              <w:rPr>
                <w:rFonts w:ascii="Calibri" w:hAnsi="Calibri"/>
                <w:i/>
                <w:color w:val="000000"/>
                <w:kern w:val="0"/>
                <w:sz w:val="22"/>
                <w:szCs w:val="22"/>
              </w:rPr>
              <w:t>Инженер по тех. надзору</w:t>
            </w:r>
          </w:p>
        </w:tc>
        <w:tc>
          <w:tcPr>
            <w:tcW w:w="2666" w:type="dxa"/>
          </w:tcPr>
          <w:p w14:paraId="4E2BBFCC" w14:textId="77777777" w:rsidR="004C78B0" w:rsidRPr="00390991" w:rsidRDefault="002715DB" w:rsidP="00C0616A">
            <w:pPr>
              <w:wordWrap/>
              <w:autoSpaceDE w:val="0"/>
              <w:autoSpaceDN w:val="0"/>
              <w:adjustRightInd w:val="0"/>
              <w:spacing w:line="300" w:lineRule="auto"/>
              <w:rPr>
                <w:rFonts w:ascii="Calibri" w:hAnsi="Calibri"/>
                <w:i/>
                <w:color w:val="000000"/>
                <w:kern w:val="0"/>
                <w:sz w:val="22"/>
                <w:szCs w:val="22"/>
              </w:rPr>
            </w:pPr>
          </w:p>
        </w:tc>
        <w:tc>
          <w:tcPr>
            <w:tcW w:w="2926" w:type="dxa"/>
          </w:tcPr>
          <w:p w14:paraId="4E2BBFCD" w14:textId="77777777" w:rsidR="004C78B0" w:rsidRPr="00390991" w:rsidRDefault="00CC6865" w:rsidP="00C0616A">
            <w:pPr>
              <w:wordWrap/>
              <w:autoSpaceDE w:val="0"/>
              <w:autoSpaceDN w:val="0"/>
              <w:adjustRightInd w:val="0"/>
              <w:spacing w:line="300" w:lineRule="auto"/>
              <w:rPr>
                <w:rFonts w:ascii="Calibri" w:hAnsi="Calibri"/>
                <w:i/>
                <w:color w:val="000000"/>
                <w:kern w:val="0"/>
                <w:sz w:val="22"/>
                <w:szCs w:val="22"/>
              </w:rPr>
            </w:pPr>
            <w:r w:rsidRPr="00390991">
              <w:rPr>
                <w:rFonts w:ascii="Calibri" w:hAnsi="Calibri"/>
                <w:i/>
                <w:color w:val="000000"/>
                <w:kern w:val="0"/>
                <w:sz w:val="22"/>
                <w:szCs w:val="22"/>
              </w:rPr>
              <w:t>ФИО</w:t>
            </w:r>
          </w:p>
        </w:tc>
      </w:tr>
      <w:tr w:rsidR="00B000D8" w14:paraId="4E2BBFD2" w14:textId="77777777" w:rsidTr="00C0616A">
        <w:tc>
          <w:tcPr>
            <w:tcW w:w="4443" w:type="dxa"/>
          </w:tcPr>
          <w:p w14:paraId="4E2BBFCF" w14:textId="77777777" w:rsidR="004C78B0" w:rsidRPr="002F79AF" w:rsidRDefault="00CC6865" w:rsidP="00C0616A">
            <w:pPr>
              <w:wordWrap/>
              <w:autoSpaceDE w:val="0"/>
              <w:autoSpaceDN w:val="0"/>
              <w:adjustRightInd w:val="0"/>
              <w:spacing w:line="300" w:lineRule="auto"/>
              <w:rPr>
                <w:rFonts w:ascii="Calibri" w:hAnsi="Calibri"/>
                <w:color w:val="000000"/>
                <w:kern w:val="0"/>
                <w:sz w:val="22"/>
                <w:szCs w:val="22"/>
              </w:rPr>
            </w:pPr>
            <w:r w:rsidRPr="00282BEC">
              <w:rPr>
                <w:rFonts w:ascii="Calibri" w:hAnsi="Calibri"/>
                <w:color w:val="000000"/>
                <w:kern w:val="0"/>
                <w:sz w:val="22"/>
                <w:szCs w:val="22"/>
              </w:rPr>
              <w:t>«___»_____________200__ г</w:t>
            </w:r>
          </w:p>
        </w:tc>
        <w:tc>
          <w:tcPr>
            <w:tcW w:w="2666" w:type="dxa"/>
          </w:tcPr>
          <w:p w14:paraId="4E2BBFD0" w14:textId="77777777" w:rsidR="004C78B0" w:rsidRPr="002F79AF" w:rsidRDefault="002715DB" w:rsidP="00C0616A">
            <w:pPr>
              <w:wordWrap/>
              <w:autoSpaceDE w:val="0"/>
              <w:autoSpaceDN w:val="0"/>
              <w:adjustRightInd w:val="0"/>
              <w:spacing w:line="300" w:lineRule="auto"/>
              <w:rPr>
                <w:rFonts w:ascii="Calibri" w:hAnsi="Calibri"/>
                <w:color w:val="000000"/>
                <w:kern w:val="0"/>
                <w:sz w:val="22"/>
                <w:szCs w:val="22"/>
              </w:rPr>
            </w:pPr>
          </w:p>
        </w:tc>
        <w:tc>
          <w:tcPr>
            <w:tcW w:w="2926" w:type="dxa"/>
          </w:tcPr>
          <w:p w14:paraId="4E2BBFD1" w14:textId="77777777" w:rsidR="004C78B0" w:rsidRPr="002F79AF" w:rsidRDefault="002715DB" w:rsidP="00C0616A">
            <w:pPr>
              <w:wordWrap/>
              <w:autoSpaceDE w:val="0"/>
              <w:autoSpaceDN w:val="0"/>
              <w:adjustRightInd w:val="0"/>
              <w:spacing w:line="300" w:lineRule="auto"/>
              <w:rPr>
                <w:rFonts w:ascii="Calibri" w:hAnsi="Calibri"/>
                <w:color w:val="000000"/>
                <w:kern w:val="0"/>
                <w:sz w:val="22"/>
                <w:szCs w:val="22"/>
              </w:rPr>
            </w:pPr>
          </w:p>
        </w:tc>
      </w:tr>
    </w:tbl>
    <w:p w14:paraId="4E2BBFD3" w14:textId="77777777" w:rsidR="004C78B0" w:rsidRPr="002F79AF" w:rsidRDefault="00CC6865" w:rsidP="004C78B0">
      <w:pPr>
        <w:wordWrap/>
        <w:autoSpaceDE w:val="0"/>
        <w:autoSpaceDN w:val="0"/>
        <w:adjustRightInd w:val="0"/>
        <w:spacing w:line="300" w:lineRule="auto"/>
        <w:jc w:val="center"/>
        <w:rPr>
          <w:rFonts w:ascii="Calibri" w:hAnsi="Calibri"/>
          <w:iCs/>
          <w:kern w:val="0"/>
          <w:sz w:val="22"/>
          <w:szCs w:val="22"/>
        </w:rPr>
      </w:pPr>
      <w:r w:rsidRPr="002F79AF">
        <w:rPr>
          <w:rFonts w:ascii="Calibri" w:hAnsi="Calibri"/>
          <w:b/>
          <w:bCs/>
          <w:kern w:val="0"/>
          <w:sz w:val="22"/>
          <w:szCs w:val="22"/>
        </w:rPr>
        <w:br w:type="page"/>
      </w:r>
    </w:p>
    <w:p w14:paraId="4E2BBFD4" w14:textId="77777777" w:rsidR="004C78B0" w:rsidRDefault="00CC6865" w:rsidP="004C78B0">
      <w:pPr>
        <w:wordWrap/>
        <w:autoSpaceDE w:val="0"/>
        <w:autoSpaceDN w:val="0"/>
        <w:adjustRightInd w:val="0"/>
        <w:spacing w:line="260" w:lineRule="auto"/>
        <w:jc w:val="right"/>
        <w:rPr>
          <w:rFonts w:ascii="Calibri" w:hAnsi="Calibri"/>
          <w:iCs/>
          <w:kern w:val="0"/>
          <w:sz w:val="22"/>
          <w:szCs w:val="22"/>
        </w:rPr>
      </w:pPr>
      <w:r>
        <w:rPr>
          <w:rFonts w:ascii="Calibri" w:hAnsi="Calibri"/>
          <w:iCs/>
          <w:kern w:val="0"/>
          <w:sz w:val="22"/>
          <w:szCs w:val="22"/>
        </w:rPr>
        <w:t xml:space="preserve">Приложение </w:t>
      </w:r>
      <w:r w:rsidRPr="005E137E">
        <w:rPr>
          <w:rFonts w:ascii="Calibri" w:hAnsi="Calibri"/>
          <w:i/>
          <w:iCs/>
          <w:kern w:val="0"/>
          <w:sz w:val="22"/>
          <w:szCs w:val="22"/>
          <w:highlight w:val="green"/>
        </w:rPr>
        <w:t>1</w:t>
      </w:r>
    </w:p>
    <w:p w14:paraId="4E2BBFD5" w14:textId="77777777" w:rsidR="004C78B0" w:rsidRDefault="002715DB" w:rsidP="004C78B0">
      <w:pPr>
        <w:wordWrap/>
        <w:autoSpaceDE w:val="0"/>
        <w:autoSpaceDN w:val="0"/>
        <w:adjustRightInd w:val="0"/>
        <w:spacing w:line="260" w:lineRule="auto"/>
        <w:jc w:val="right"/>
        <w:rPr>
          <w:rFonts w:ascii="Calibri" w:hAnsi="Calibri"/>
          <w:iCs/>
          <w:kern w:val="0"/>
          <w:sz w:val="22"/>
          <w:szCs w:val="22"/>
        </w:rPr>
      </w:pPr>
    </w:p>
    <w:p w14:paraId="4E2BBFD6" w14:textId="77777777" w:rsidR="004C78B0" w:rsidRPr="005E137E" w:rsidRDefault="002715DB" w:rsidP="004C78B0">
      <w:pPr>
        <w:wordWrap/>
        <w:autoSpaceDE w:val="0"/>
        <w:autoSpaceDN w:val="0"/>
        <w:adjustRightInd w:val="0"/>
        <w:spacing w:line="260" w:lineRule="auto"/>
        <w:rPr>
          <w:rFonts w:ascii="Calibri" w:hAnsi="Calibri"/>
          <w:b/>
          <w:iCs/>
          <w:kern w:val="0"/>
          <w:sz w:val="22"/>
          <w:szCs w:val="22"/>
        </w:rPr>
      </w:pPr>
    </w:p>
    <w:p w14:paraId="4E2BBFD7" w14:textId="77777777" w:rsidR="004C78B0" w:rsidRPr="005E137E" w:rsidRDefault="00CC6865" w:rsidP="004C78B0">
      <w:pPr>
        <w:wordWrap/>
        <w:autoSpaceDE w:val="0"/>
        <w:autoSpaceDN w:val="0"/>
        <w:adjustRightInd w:val="0"/>
        <w:spacing w:line="260" w:lineRule="auto"/>
        <w:rPr>
          <w:rFonts w:ascii="Calibri" w:hAnsi="Calibri"/>
          <w:b/>
          <w:i/>
          <w:iCs/>
          <w:kern w:val="0"/>
          <w:sz w:val="22"/>
          <w:szCs w:val="22"/>
        </w:rPr>
      </w:pPr>
      <w:r w:rsidRPr="005E137E">
        <w:rPr>
          <w:rFonts w:ascii="Calibri" w:hAnsi="Calibri"/>
          <w:b/>
          <w:i/>
          <w:iCs/>
          <w:kern w:val="0"/>
          <w:sz w:val="22"/>
          <w:szCs w:val="22"/>
          <w:highlight w:val="green"/>
        </w:rPr>
        <w:t>ЧЕРТЕЖИ, СХЕМЫ И ПРОЧЕЕ</w:t>
      </w:r>
    </w:p>
    <w:p w14:paraId="4E2BBFD8" w14:textId="77777777" w:rsidR="004C78B0" w:rsidRPr="005E137E" w:rsidRDefault="002715DB" w:rsidP="004C78B0">
      <w:pPr>
        <w:wordWrap/>
        <w:autoSpaceDE w:val="0"/>
        <w:autoSpaceDN w:val="0"/>
        <w:adjustRightInd w:val="0"/>
        <w:spacing w:line="260" w:lineRule="auto"/>
        <w:rPr>
          <w:rFonts w:ascii="Calibri" w:hAnsi="Calibri"/>
          <w:b/>
          <w:iCs/>
          <w:kern w:val="0"/>
          <w:sz w:val="22"/>
          <w:szCs w:val="22"/>
        </w:rPr>
      </w:pPr>
    </w:p>
    <w:p w14:paraId="4E2BBFD9" w14:textId="77777777" w:rsidR="004C78B0" w:rsidRPr="00390991" w:rsidRDefault="002715DB" w:rsidP="004C78B0">
      <w:pPr>
        <w:rPr>
          <w:rFonts w:ascii="Calibri" w:hAnsi="Calibri"/>
          <w:sz w:val="22"/>
          <w:szCs w:val="22"/>
        </w:rPr>
      </w:pPr>
    </w:p>
    <w:p w14:paraId="4E2BBFDA" w14:textId="77777777" w:rsidR="004C78B0" w:rsidRDefault="00CC6865" w:rsidP="004C78B0">
      <w:pPr>
        <w:keepNext/>
        <w:tabs>
          <w:tab w:val="left" w:pos="1650"/>
          <w:tab w:val="left" w:pos="1853"/>
        </w:tabs>
        <w:spacing w:after="120"/>
        <w:outlineLvl w:val="1"/>
        <w:rPr>
          <w:rFonts w:ascii="Calibri" w:hAnsi="Calibri"/>
          <w:sz w:val="22"/>
          <w:szCs w:val="22"/>
        </w:rPr>
      </w:pPr>
      <w:r>
        <w:rPr>
          <w:noProof/>
        </w:rPr>
        <w:drawing>
          <wp:inline distT="0" distB="0" distL="0" distR="0" wp14:anchorId="4E2BC049" wp14:editId="4E2BC04A">
            <wp:extent cx="6314538" cy="4404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6930" t="6157" r="16502" b="11305"/>
                    <a:stretch>
                      <a:fillRect/>
                    </a:stretch>
                  </pic:blipFill>
                  <pic:spPr bwMode="auto">
                    <a:xfrm>
                      <a:off x="0" y="0"/>
                      <a:ext cx="6324529" cy="4411329"/>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sz w:val="22"/>
          <w:szCs w:val="22"/>
        </w:rPr>
        <w:tab/>
      </w:r>
      <w:r>
        <w:rPr>
          <w:rFonts w:ascii="Calibri" w:hAnsi="Calibri"/>
          <w:sz w:val="22"/>
          <w:szCs w:val="22"/>
        </w:rPr>
        <w:tab/>
      </w:r>
    </w:p>
    <w:p w14:paraId="4E2BBFDB" w14:textId="77777777" w:rsidR="004C78B0" w:rsidRDefault="002715DB" w:rsidP="004C78B0">
      <w:pPr>
        <w:keepNext/>
        <w:tabs>
          <w:tab w:val="left" w:pos="540"/>
        </w:tabs>
        <w:spacing w:after="120"/>
        <w:outlineLvl w:val="1"/>
        <w:rPr>
          <w:rFonts w:ascii="Calibri" w:hAnsi="Calibri"/>
          <w:sz w:val="22"/>
          <w:szCs w:val="22"/>
        </w:rPr>
      </w:pPr>
    </w:p>
    <w:p w14:paraId="4E2BBFDC" w14:textId="77777777" w:rsidR="004C78B0" w:rsidRPr="002F79AF" w:rsidRDefault="00CC6865" w:rsidP="004C78B0">
      <w:pPr>
        <w:keepNext/>
        <w:spacing w:after="120"/>
        <w:jc w:val="center"/>
        <w:outlineLvl w:val="1"/>
        <w:rPr>
          <w:rFonts w:ascii="Calibri" w:hAnsi="Calibri" w:cs="Arial"/>
          <w:b/>
          <w:color w:val="000000"/>
          <w:sz w:val="22"/>
          <w:szCs w:val="22"/>
        </w:rPr>
      </w:pPr>
      <w:r w:rsidRPr="00390991">
        <w:rPr>
          <w:rFonts w:ascii="Calibri" w:hAnsi="Calibri"/>
          <w:sz w:val="22"/>
          <w:szCs w:val="22"/>
        </w:rPr>
        <w:br w:type="page"/>
      </w:r>
      <w:r w:rsidRPr="00D60584">
        <w:rPr>
          <w:rFonts w:ascii="Calibri" w:hAnsi="Calibri"/>
          <w:b/>
          <w:color w:val="365F91"/>
          <w:sz w:val="28"/>
          <w:szCs w:val="28"/>
        </w:rPr>
        <w:t xml:space="preserve"> </w:t>
      </w:r>
    </w:p>
    <w:p w14:paraId="4E2BBFDD" w14:textId="77777777" w:rsidR="004C78B0" w:rsidRPr="00390991" w:rsidRDefault="00CC6865" w:rsidP="004C78B0">
      <w:pPr>
        <w:jc w:val="right"/>
        <w:rPr>
          <w:rFonts w:ascii="Calibri" w:hAnsi="Calibri" w:cs="Arial"/>
          <w:b/>
          <w:color w:val="000000"/>
          <w:sz w:val="22"/>
          <w:szCs w:val="22"/>
        </w:rPr>
      </w:pPr>
      <w:r w:rsidRPr="002F79AF">
        <w:rPr>
          <w:rFonts w:ascii="Calibri" w:hAnsi="Calibri" w:cs="Arial"/>
          <w:b/>
          <w:color w:val="000000"/>
          <w:sz w:val="22"/>
          <w:szCs w:val="22"/>
        </w:rPr>
        <w:t xml:space="preserve">Приложение </w:t>
      </w:r>
      <w:r w:rsidRPr="00390991">
        <w:rPr>
          <w:rFonts w:ascii="Calibri" w:hAnsi="Calibri" w:cs="Arial"/>
          <w:b/>
          <w:color w:val="000000"/>
          <w:sz w:val="22"/>
          <w:szCs w:val="22"/>
        </w:rPr>
        <w:t>2</w:t>
      </w:r>
    </w:p>
    <w:p w14:paraId="4E2BBFDE" w14:textId="77777777" w:rsidR="004C78B0" w:rsidRPr="002F79AF" w:rsidRDefault="00CC6865" w:rsidP="004C78B0">
      <w:pPr>
        <w:pStyle w:val="a9"/>
        <w:jc w:val="center"/>
        <w:rPr>
          <w:rFonts w:ascii="Calibri" w:hAnsi="Calibri" w:cs="Arial"/>
          <w:b/>
          <w:sz w:val="22"/>
          <w:szCs w:val="22"/>
        </w:rPr>
      </w:pPr>
      <w:r w:rsidRPr="002F79AF">
        <w:rPr>
          <w:rFonts w:ascii="Calibri" w:hAnsi="Calibri" w:cs="Arial"/>
          <w:b/>
          <w:sz w:val="22"/>
          <w:szCs w:val="22"/>
        </w:rPr>
        <w:t>Технические условия</w:t>
      </w:r>
    </w:p>
    <w:p w14:paraId="4E2BBFDF" w14:textId="77777777" w:rsidR="004C78B0" w:rsidRPr="002F79AF" w:rsidRDefault="00CC6865" w:rsidP="004C78B0">
      <w:pPr>
        <w:jc w:val="center"/>
        <w:rPr>
          <w:rFonts w:ascii="Calibri" w:hAnsi="Calibri" w:cs="Arial"/>
          <w:b/>
          <w:sz w:val="22"/>
          <w:szCs w:val="22"/>
        </w:rPr>
      </w:pPr>
      <w:r w:rsidRPr="002F79AF">
        <w:rPr>
          <w:rFonts w:ascii="Calibri" w:hAnsi="Calibri" w:cs="Arial"/>
          <w:b/>
          <w:sz w:val="22"/>
          <w:szCs w:val="22"/>
        </w:rPr>
        <w:t xml:space="preserve">на состав и проектирование элементной базы оборудования </w:t>
      </w:r>
    </w:p>
    <w:p w14:paraId="4E2BBFE0" w14:textId="77777777" w:rsidR="004C78B0" w:rsidRDefault="00CC6865" w:rsidP="004C78B0">
      <w:pPr>
        <w:jc w:val="center"/>
        <w:rPr>
          <w:rFonts w:ascii="Calibri" w:hAnsi="Calibri" w:cs="Arial"/>
          <w:b/>
          <w:sz w:val="22"/>
          <w:szCs w:val="22"/>
        </w:rPr>
      </w:pPr>
      <w:r>
        <w:rPr>
          <w:rFonts w:ascii="Calibri" w:hAnsi="Calibri" w:cs="Arial"/>
          <w:b/>
          <w:sz w:val="22"/>
          <w:szCs w:val="22"/>
        </w:rPr>
        <w:t xml:space="preserve">для </w:t>
      </w:r>
      <w:r w:rsidRPr="002F79AF">
        <w:rPr>
          <w:rFonts w:ascii="Calibri" w:hAnsi="Calibri" w:cs="Arial"/>
          <w:b/>
          <w:sz w:val="22"/>
          <w:szCs w:val="22"/>
        </w:rPr>
        <w:t>группы компаний «СВЕЗА»</w:t>
      </w:r>
    </w:p>
    <w:p w14:paraId="4E2BBFE1" w14:textId="77777777" w:rsidR="004C78B0" w:rsidRPr="002F79AF" w:rsidRDefault="002715DB" w:rsidP="004C78B0">
      <w:pPr>
        <w:jc w:val="center"/>
        <w:rPr>
          <w:rFonts w:ascii="Calibri" w:hAnsi="Calibri" w:cs="Arial"/>
          <w:b/>
          <w:sz w:val="22"/>
          <w:szCs w:val="22"/>
        </w:rPr>
      </w:pPr>
    </w:p>
    <w:tbl>
      <w:tblPr>
        <w:tblW w:w="9176"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7"/>
        <w:gridCol w:w="3709"/>
      </w:tblGrid>
      <w:tr w:rsidR="00B000D8" w14:paraId="4E2BBFE4" w14:textId="77777777" w:rsidTr="00C0616A">
        <w:trPr>
          <w:trHeight w:val="340"/>
        </w:trPr>
        <w:tc>
          <w:tcPr>
            <w:tcW w:w="5467" w:type="dxa"/>
            <w:tcBorders>
              <w:top w:val="single" w:sz="4" w:space="0" w:color="auto"/>
              <w:left w:val="single" w:sz="4" w:space="0" w:color="auto"/>
              <w:bottom w:val="single" w:sz="4" w:space="0" w:color="auto"/>
              <w:right w:val="single" w:sz="4" w:space="0" w:color="auto"/>
            </w:tcBorders>
            <w:shd w:val="clear" w:color="auto" w:fill="92D050"/>
            <w:vAlign w:val="center"/>
          </w:tcPr>
          <w:p w14:paraId="4E2BBFE2" w14:textId="77777777" w:rsidR="004C78B0" w:rsidRPr="002F79AF" w:rsidRDefault="00CC6865" w:rsidP="00C0616A">
            <w:pPr>
              <w:jc w:val="center"/>
              <w:rPr>
                <w:rFonts w:ascii="Calibri" w:hAnsi="Calibri" w:cs="Arial"/>
                <w:b/>
                <w:bCs/>
                <w:sz w:val="22"/>
                <w:szCs w:val="22"/>
              </w:rPr>
            </w:pPr>
            <w:r w:rsidRPr="002F79AF">
              <w:rPr>
                <w:rFonts w:ascii="Calibri" w:hAnsi="Calibri" w:cs="Arial"/>
                <w:b/>
                <w:bCs/>
                <w:sz w:val="22"/>
                <w:szCs w:val="22"/>
              </w:rPr>
              <w:t>Наименование</w:t>
            </w:r>
          </w:p>
        </w:tc>
        <w:tc>
          <w:tcPr>
            <w:tcW w:w="3709" w:type="dxa"/>
            <w:tcBorders>
              <w:top w:val="single" w:sz="4" w:space="0" w:color="auto"/>
              <w:left w:val="single" w:sz="4" w:space="0" w:color="auto"/>
              <w:bottom w:val="single" w:sz="4" w:space="0" w:color="auto"/>
              <w:right w:val="single" w:sz="4" w:space="0" w:color="auto"/>
            </w:tcBorders>
            <w:shd w:val="clear" w:color="auto" w:fill="92D050"/>
            <w:vAlign w:val="center"/>
          </w:tcPr>
          <w:p w14:paraId="4E2BBFE3" w14:textId="77777777" w:rsidR="004C78B0" w:rsidRPr="002F79AF" w:rsidRDefault="00CC6865" w:rsidP="00C0616A">
            <w:pPr>
              <w:jc w:val="center"/>
              <w:rPr>
                <w:rFonts w:ascii="Calibri" w:hAnsi="Calibri" w:cs="Arial"/>
                <w:b/>
                <w:bCs/>
                <w:sz w:val="22"/>
                <w:szCs w:val="22"/>
              </w:rPr>
            </w:pPr>
            <w:r w:rsidRPr="002F79AF">
              <w:rPr>
                <w:rFonts w:ascii="Calibri" w:hAnsi="Calibri" w:cs="Arial"/>
                <w:b/>
                <w:bCs/>
                <w:sz w:val="22"/>
                <w:szCs w:val="22"/>
              </w:rPr>
              <w:t>Данные</w:t>
            </w:r>
          </w:p>
        </w:tc>
      </w:tr>
      <w:tr w:rsidR="00B000D8" w14:paraId="4E2BBFE7" w14:textId="77777777" w:rsidTr="00C0616A">
        <w:trPr>
          <w:trHeight w:val="340"/>
        </w:trPr>
        <w:tc>
          <w:tcPr>
            <w:tcW w:w="5467" w:type="dxa"/>
            <w:tcBorders>
              <w:top w:val="single" w:sz="4" w:space="0" w:color="auto"/>
              <w:left w:val="single" w:sz="4" w:space="0" w:color="auto"/>
              <w:bottom w:val="single" w:sz="4" w:space="0" w:color="auto"/>
              <w:right w:val="single" w:sz="4" w:space="0" w:color="auto"/>
            </w:tcBorders>
            <w:vAlign w:val="center"/>
          </w:tcPr>
          <w:p w14:paraId="4E2BBFE5"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Степень защиты оборудования</w:t>
            </w:r>
          </w:p>
        </w:tc>
        <w:tc>
          <w:tcPr>
            <w:tcW w:w="3709" w:type="dxa"/>
            <w:tcBorders>
              <w:top w:val="single" w:sz="4" w:space="0" w:color="auto"/>
              <w:left w:val="single" w:sz="4" w:space="0" w:color="auto"/>
              <w:bottom w:val="single" w:sz="4" w:space="0" w:color="auto"/>
              <w:right w:val="single" w:sz="4" w:space="0" w:color="auto"/>
            </w:tcBorders>
            <w:vAlign w:val="center"/>
          </w:tcPr>
          <w:p w14:paraId="4E2BBFE6"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IP 54</w:t>
            </w:r>
          </w:p>
        </w:tc>
      </w:tr>
      <w:tr w:rsidR="00B000D8" w14:paraId="4E2BBFEA" w14:textId="77777777" w:rsidTr="00C0616A">
        <w:trPr>
          <w:trHeight w:val="340"/>
        </w:trPr>
        <w:tc>
          <w:tcPr>
            <w:tcW w:w="5467" w:type="dxa"/>
            <w:tcBorders>
              <w:top w:val="single" w:sz="4" w:space="0" w:color="auto"/>
              <w:left w:val="single" w:sz="4" w:space="0" w:color="auto"/>
              <w:bottom w:val="single" w:sz="4" w:space="0" w:color="auto"/>
              <w:right w:val="single" w:sz="4" w:space="0" w:color="auto"/>
            </w:tcBorders>
            <w:vAlign w:val="center"/>
          </w:tcPr>
          <w:p w14:paraId="4E2BBFE8"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Обмен коммуникационными сигналами между контроллерами линий</w:t>
            </w:r>
          </w:p>
        </w:tc>
        <w:tc>
          <w:tcPr>
            <w:tcW w:w="3709" w:type="dxa"/>
            <w:tcBorders>
              <w:top w:val="single" w:sz="4" w:space="0" w:color="auto"/>
              <w:left w:val="single" w:sz="4" w:space="0" w:color="auto"/>
              <w:bottom w:val="single" w:sz="4" w:space="0" w:color="auto"/>
              <w:right w:val="single" w:sz="4" w:space="0" w:color="auto"/>
            </w:tcBorders>
            <w:vAlign w:val="center"/>
          </w:tcPr>
          <w:p w14:paraId="4E2BBFE9"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Industrial Ethernet</w:t>
            </w:r>
          </w:p>
        </w:tc>
      </w:tr>
      <w:tr w:rsidR="00B000D8" w14:paraId="4E2BBFED" w14:textId="77777777" w:rsidTr="00C0616A">
        <w:trPr>
          <w:trHeight w:val="340"/>
        </w:trPr>
        <w:tc>
          <w:tcPr>
            <w:tcW w:w="5467" w:type="dxa"/>
            <w:tcBorders>
              <w:top w:val="single" w:sz="4" w:space="0" w:color="auto"/>
              <w:left w:val="single" w:sz="4" w:space="0" w:color="auto"/>
              <w:bottom w:val="single" w:sz="4" w:space="0" w:color="auto"/>
              <w:right w:val="single" w:sz="4" w:space="0" w:color="auto"/>
            </w:tcBorders>
            <w:vAlign w:val="center"/>
          </w:tcPr>
          <w:p w14:paraId="4E2BBFEB"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Обмен коммуникационными сигналами внутри системы управления линии</w:t>
            </w:r>
          </w:p>
        </w:tc>
        <w:tc>
          <w:tcPr>
            <w:tcW w:w="3709" w:type="dxa"/>
            <w:tcBorders>
              <w:top w:val="single" w:sz="4" w:space="0" w:color="auto"/>
              <w:left w:val="single" w:sz="4" w:space="0" w:color="auto"/>
              <w:bottom w:val="single" w:sz="4" w:space="0" w:color="auto"/>
              <w:right w:val="single" w:sz="4" w:space="0" w:color="auto"/>
            </w:tcBorders>
            <w:vAlign w:val="center"/>
          </w:tcPr>
          <w:p w14:paraId="4E2BBFEC"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Profibus DP</w:t>
            </w:r>
          </w:p>
        </w:tc>
      </w:tr>
    </w:tbl>
    <w:p w14:paraId="4E2BBFEE" w14:textId="77777777" w:rsidR="004C78B0" w:rsidRPr="002F79AF" w:rsidRDefault="002715DB" w:rsidP="004C78B0">
      <w:pPr>
        <w:ind w:left="284" w:right="571"/>
        <w:rPr>
          <w:rFonts w:ascii="Calibri" w:hAnsi="Calibri" w:cs="Arial"/>
          <w:sz w:val="22"/>
          <w:szCs w:val="22"/>
        </w:rPr>
      </w:pPr>
    </w:p>
    <w:p w14:paraId="4E2BBFEF" w14:textId="77777777" w:rsidR="004C78B0" w:rsidRPr="002F79AF" w:rsidRDefault="00CC6865" w:rsidP="004C78B0">
      <w:pPr>
        <w:ind w:left="284" w:right="571" w:firstLine="436"/>
        <w:rPr>
          <w:rFonts w:ascii="Calibri" w:hAnsi="Calibri" w:cs="Arial"/>
          <w:sz w:val="22"/>
          <w:szCs w:val="22"/>
        </w:rPr>
      </w:pPr>
      <w:r w:rsidRPr="002F79AF">
        <w:rPr>
          <w:rFonts w:ascii="Calibri" w:hAnsi="Calibri" w:cs="Arial"/>
          <w:sz w:val="22"/>
          <w:szCs w:val="22"/>
        </w:rPr>
        <w:t>Все двигатели от 3 кВт снабжаются устройством плавного пуска и встроенным датчиков температуры с визуализацией на панели оператора.</w:t>
      </w:r>
    </w:p>
    <w:p w14:paraId="4E2BBFF0" w14:textId="77777777" w:rsidR="004C78B0" w:rsidRPr="002F79AF" w:rsidRDefault="002715DB" w:rsidP="004C78B0">
      <w:pPr>
        <w:jc w:val="center"/>
        <w:rPr>
          <w:rFonts w:ascii="Calibri" w:hAnsi="Calibri" w:cs="Arial"/>
          <w:b/>
          <w:sz w:val="22"/>
          <w:szCs w:val="22"/>
        </w:rPr>
      </w:pPr>
    </w:p>
    <w:tbl>
      <w:tblPr>
        <w:tblW w:w="9176"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7"/>
        <w:gridCol w:w="3709"/>
      </w:tblGrid>
      <w:tr w:rsidR="00B000D8" w14:paraId="4E2BBFF3" w14:textId="77777777" w:rsidTr="00C0616A">
        <w:trPr>
          <w:trHeight w:val="302"/>
          <w:tblHeader/>
        </w:trPr>
        <w:tc>
          <w:tcPr>
            <w:tcW w:w="5467" w:type="dxa"/>
            <w:tcBorders>
              <w:bottom w:val="single" w:sz="4" w:space="0" w:color="auto"/>
            </w:tcBorders>
            <w:shd w:val="clear" w:color="auto" w:fill="92D050"/>
          </w:tcPr>
          <w:p w14:paraId="4E2BBFF1" w14:textId="77777777" w:rsidR="004C78B0" w:rsidRPr="002F79AF" w:rsidRDefault="00CC6865" w:rsidP="00C0616A">
            <w:pPr>
              <w:jc w:val="center"/>
              <w:rPr>
                <w:rFonts w:ascii="Calibri" w:hAnsi="Calibri" w:cs="Arial"/>
                <w:b/>
                <w:bCs/>
                <w:sz w:val="22"/>
                <w:szCs w:val="22"/>
              </w:rPr>
            </w:pPr>
            <w:r w:rsidRPr="002F79AF">
              <w:rPr>
                <w:rFonts w:ascii="Calibri" w:hAnsi="Calibri" w:cs="Arial"/>
                <w:b/>
                <w:bCs/>
                <w:sz w:val="22"/>
                <w:szCs w:val="22"/>
              </w:rPr>
              <w:t>Компоненты</w:t>
            </w:r>
          </w:p>
        </w:tc>
        <w:tc>
          <w:tcPr>
            <w:tcW w:w="3709" w:type="dxa"/>
            <w:tcBorders>
              <w:bottom w:val="single" w:sz="4" w:space="0" w:color="auto"/>
            </w:tcBorders>
            <w:shd w:val="clear" w:color="auto" w:fill="92D050"/>
          </w:tcPr>
          <w:p w14:paraId="4E2BBFF2" w14:textId="77777777" w:rsidR="004C78B0" w:rsidRPr="002F79AF" w:rsidRDefault="00CC6865" w:rsidP="00C0616A">
            <w:pPr>
              <w:jc w:val="center"/>
              <w:rPr>
                <w:rFonts w:ascii="Calibri" w:hAnsi="Calibri" w:cs="Arial"/>
                <w:b/>
                <w:bCs/>
                <w:sz w:val="22"/>
                <w:szCs w:val="22"/>
              </w:rPr>
            </w:pPr>
            <w:r w:rsidRPr="002F79AF">
              <w:rPr>
                <w:rFonts w:ascii="Calibri" w:hAnsi="Calibri" w:cs="Arial"/>
                <w:b/>
                <w:bCs/>
                <w:sz w:val="22"/>
                <w:szCs w:val="22"/>
              </w:rPr>
              <w:t>Производитель</w:t>
            </w:r>
          </w:p>
        </w:tc>
      </w:tr>
      <w:tr w:rsidR="00B000D8" w14:paraId="4E2BBFF6" w14:textId="77777777" w:rsidTr="00C0616A">
        <w:trPr>
          <w:trHeight w:val="340"/>
        </w:trPr>
        <w:tc>
          <w:tcPr>
            <w:tcW w:w="5467" w:type="dxa"/>
            <w:shd w:val="clear" w:color="auto" w:fill="auto"/>
            <w:vAlign w:val="center"/>
          </w:tcPr>
          <w:p w14:paraId="4E2BBFF4"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Трансформаторы (сухие)</w:t>
            </w:r>
          </w:p>
        </w:tc>
        <w:tc>
          <w:tcPr>
            <w:tcW w:w="3709" w:type="dxa"/>
            <w:shd w:val="clear" w:color="auto" w:fill="auto"/>
            <w:vAlign w:val="center"/>
          </w:tcPr>
          <w:p w14:paraId="4E2BBFF5"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ABB, Siemens</w:t>
            </w:r>
          </w:p>
        </w:tc>
      </w:tr>
      <w:tr w:rsidR="00B000D8" w14:paraId="4E2BBFF9" w14:textId="77777777" w:rsidTr="00C0616A">
        <w:trPr>
          <w:trHeight w:val="340"/>
        </w:trPr>
        <w:tc>
          <w:tcPr>
            <w:tcW w:w="5467" w:type="dxa"/>
            <w:shd w:val="clear" w:color="auto" w:fill="auto"/>
            <w:vAlign w:val="center"/>
          </w:tcPr>
          <w:p w14:paraId="4E2BBFF7"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РУ, ГРУ, ГРЩ, шкафы, щиты управления</w:t>
            </w:r>
          </w:p>
        </w:tc>
        <w:tc>
          <w:tcPr>
            <w:tcW w:w="3709" w:type="dxa"/>
            <w:shd w:val="clear" w:color="auto" w:fill="auto"/>
            <w:vAlign w:val="center"/>
          </w:tcPr>
          <w:p w14:paraId="4E2BBFF8"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ABB (или иные по согласованию с ЗАКАЗЧИКом)</w:t>
            </w:r>
          </w:p>
        </w:tc>
      </w:tr>
      <w:tr w:rsidR="00B000D8" w14:paraId="4E2BBFFC" w14:textId="77777777" w:rsidTr="00C0616A">
        <w:trPr>
          <w:trHeight w:val="340"/>
        </w:trPr>
        <w:tc>
          <w:tcPr>
            <w:tcW w:w="5467" w:type="dxa"/>
            <w:shd w:val="clear" w:color="auto" w:fill="auto"/>
            <w:vAlign w:val="center"/>
          </w:tcPr>
          <w:p w14:paraId="4E2BBFFA"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Электророзетки и выключатели 380 и 220 В</w:t>
            </w:r>
          </w:p>
        </w:tc>
        <w:tc>
          <w:tcPr>
            <w:tcW w:w="3709" w:type="dxa"/>
            <w:shd w:val="clear" w:color="auto" w:fill="auto"/>
            <w:vAlign w:val="center"/>
          </w:tcPr>
          <w:p w14:paraId="4E2BBFFB"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Legrand</w:t>
            </w:r>
          </w:p>
        </w:tc>
      </w:tr>
      <w:tr w:rsidR="00B000D8" w14:paraId="4E2BBFFF" w14:textId="77777777" w:rsidTr="00C0616A">
        <w:trPr>
          <w:trHeight w:val="340"/>
        </w:trPr>
        <w:tc>
          <w:tcPr>
            <w:tcW w:w="5467" w:type="dxa"/>
            <w:shd w:val="clear" w:color="auto" w:fill="auto"/>
            <w:vAlign w:val="center"/>
          </w:tcPr>
          <w:p w14:paraId="4E2BBFFD"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Контрольные устройства</w:t>
            </w:r>
          </w:p>
        </w:tc>
        <w:tc>
          <w:tcPr>
            <w:tcW w:w="3709" w:type="dxa"/>
            <w:shd w:val="clear" w:color="auto" w:fill="auto"/>
            <w:vAlign w:val="center"/>
          </w:tcPr>
          <w:p w14:paraId="4E2BBFFE"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Siemens</w:t>
            </w:r>
          </w:p>
        </w:tc>
      </w:tr>
      <w:tr w:rsidR="00B000D8" w14:paraId="4E2BC002" w14:textId="77777777" w:rsidTr="00C0616A">
        <w:trPr>
          <w:trHeight w:val="340"/>
        </w:trPr>
        <w:tc>
          <w:tcPr>
            <w:tcW w:w="5467" w:type="dxa"/>
            <w:shd w:val="clear" w:color="auto" w:fill="auto"/>
            <w:vAlign w:val="center"/>
          </w:tcPr>
          <w:p w14:paraId="4E2BC000"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Автоматические выключатели</w:t>
            </w:r>
          </w:p>
        </w:tc>
        <w:tc>
          <w:tcPr>
            <w:tcW w:w="3709" w:type="dxa"/>
            <w:shd w:val="clear" w:color="auto" w:fill="auto"/>
            <w:vAlign w:val="center"/>
          </w:tcPr>
          <w:p w14:paraId="4E2BC001"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АВВ</w:t>
            </w:r>
          </w:p>
        </w:tc>
      </w:tr>
      <w:tr w:rsidR="00B000D8" w14:paraId="4E2BC005" w14:textId="77777777" w:rsidTr="00C0616A">
        <w:trPr>
          <w:trHeight w:val="340"/>
        </w:trPr>
        <w:tc>
          <w:tcPr>
            <w:tcW w:w="5467" w:type="dxa"/>
            <w:shd w:val="clear" w:color="auto" w:fill="auto"/>
            <w:vAlign w:val="center"/>
          </w:tcPr>
          <w:p w14:paraId="4E2BC003"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Источники бесперебойного энергоснабжения</w:t>
            </w:r>
          </w:p>
        </w:tc>
        <w:tc>
          <w:tcPr>
            <w:tcW w:w="3709" w:type="dxa"/>
            <w:shd w:val="clear" w:color="auto" w:fill="auto"/>
            <w:vAlign w:val="center"/>
          </w:tcPr>
          <w:p w14:paraId="4E2BC004"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APC, Powerman</w:t>
            </w:r>
          </w:p>
        </w:tc>
      </w:tr>
      <w:tr w:rsidR="00B000D8" w14:paraId="4E2BC008" w14:textId="77777777" w:rsidTr="00C0616A">
        <w:trPr>
          <w:trHeight w:val="340"/>
        </w:trPr>
        <w:tc>
          <w:tcPr>
            <w:tcW w:w="5467" w:type="dxa"/>
            <w:shd w:val="clear" w:color="auto" w:fill="auto"/>
            <w:vAlign w:val="center"/>
          </w:tcPr>
          <w:p w14:paraId="4E2BC006"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Насосы</w:t>
            </w:r>
          </w:p>
        </w:tc>
        <w:tc>
          <w:tcPr>
            <w:tcW w:w="3709" w:type="dxa"/>
            <w:shd w:val="clear" w:color="auto" w:fill="auto"/>
            <w:vAlign w:val="center"/>
          </w:tcPr>
          <w:p w14:paraId="4E2BC007"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Grundfos, Wilo</w:t>
            </w:r>
          </w:p>
        </w:tc>
      </w:tr>
      <w:tr w:rsidR="00B000D8" w14:paraId="4E2BC00B" w14:textId="77777777" w:rsidTr="00C0616A">
        <w:trPr>
          <w:trHeight w:val="340"/>
        </w:trPr>
        <w:tc>
          <w:tcPr>
            <w:tcW w:w="5467" w:type="dxa"/>
            <w:shd w:val="clear" w:color="auto" w:fill="auto"/>
            <w:vAlign w:val="center"/>
          </w:tcPr>
          <w:p w14:paraId="4E2BC009"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Теплообменники</w:t>
            </w:r>
          </w:p>
        </w:tc>
        <w:tc>
          <w:tcPr>
            <w:tcW w:w="3709" w:type="dxa"/>
            <w:shd w:val="clear" w:color="auto" w:fill="auto"/>
            <w:vAlign w:val="center"/>
          </w:tcPr>
          <w:p w14:paraId="4E2BC00A"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Alfa Laval</w:t>
            </w:r>
          </w:p>
        </w:tc>
      </w:tr>
      <w:tr w:rsidR="00B000D8" w14:paraId="4E2BC00E" w14:textId="77777777" w:rsidTr="00C0616A">
        <w:trPr>
          <w:trHeight w:val="340"/>
        </w:trPr>
        <w:tc>
          <w:tcPr>
            <w:tcW w:w="5467" w:type="dxa"/>
            <w:shd w:val="clear" w:color="auto" w:fill="auto"/>
            <w:vAlign w:val="center"/>
          </w:tcPr>
          <w:p w14:paraId="4E2BC00C"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Компрессоры</w:t>
            </w:r>
          </w:p>
        </w:tc>
        <w:tc>
          <w:tcPr>
            <w:tcW w:w="3709" w:type="dxa"/>
            <w:shd w:val="clear" w:color="auto" w:fill="auto"/>
            <w:vAlign w:val="center"/>
          </w:tcPr>
          <w:p w14:paraId="4E2BC00D" w14:textId="77777777" w:rsidR="004C78B0" w:rsidRPr="00890353" w:rsidRDefault="00CC6865" w:rsidP="00C0616A">
            <w:pPr>
              <w:jc w:val="center"/>
              <w:rPr>
                <w:rFonts w:ascii="Calibri" w:hAnsi="Calibri" w:cs="Arial"/>
                <w:sz w:val="22"/>
                <w:szCs w:val="22"/>
                <w:lang w:val="en-US"/>
              </w:rPr>
            </w:pPr>
            <w:r w:rsidRPr="00890353">
              <w:rPr>
                <w:rFonts w:ascii="Calibri" w:hAnsi="Calibri" w:cs="Arial"/>
                <w:sz w:val="22"/>
                <w:szCs w:val="22"/>
                <w:lang w:val="en-US"/>
              </w:rPr>
              <w:t xml:space="preserve">Atlas Copco, </w:t>
            </w:r>
            <w:r>
              <w:rPr>
                <w:rFonts w:ascii="Calibri" w:hAnsi="Calibri" w:cs="Arial"/>
                <w:sz w:val="22"/>
                <w:szCs w:val="22"/>
                <w:lang w:val="en-US"/>
              </w:rPr>
              <w:t>Kaeser, Ingersoll Rand</w:t>
            </w:r>
          </w:p>
        </w:tc>
      </w:tr>
      <w:tr w:rsidR="00B000D8" w14:paraId="4E2BC011" w14:textId="77777777" w:rsidTr="00C0616A">
        <w:trPr>
          <w:trHeight w:val="340"/>
        </w:trPr>
        <w:tc>
          <w:tcPr>
            <w:tcW w:w="5467" w:type="dxa"/>
            <w:shd w:val="clear" w:color="auto" w:fill="auto"/>
            <w:vAlign w:val="center"/>
          </w:tcPr>
          <w:p w14:paraId="4E2BC00F"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Кондиционеры</w:t>
            </w:r>
          </w:p>
        </w:tc>
        <w:tc>
          <w:tcPr>
            <w:tcW w:w="3709" w:type="dxa"/>
            <w:shd w:val="clear" w:color="auto" w:fill="auto"/>
            <w:vAlign w:val="center"/>
          </w:tcPr>
          <w:p w14:paraId="4E2BC010"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Mitsubishi, Daikin</w:t>
            </w:r>
          </w:p>
        </w:tc>
      </w:tr>
      <w:tr w:rsidR="00B000D8" w14:paraId="4E2BC014" w14:textId="77777777" w:rsidTr="00C0616A">
        <w:trPr>
          <w:trHeight w:val="340"/>
        </w:trPr>
        <w:tc>
          <w:tcPr>
            <w:tcW w:w="5467" w:type="dxa"/>
            <w:shd w:val="clear" w:color="auto" w:fill="auto"/>
            <w:vAlign w:val="center"/>
          </w:tcPr>
          <w:p w14:paraId="4E2BC012"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Ворота подъемные</w:t>
            </w:r>
          </w:p>
        </w:tc>
        <w:tc>
          <w:tcPr>
            <w:tcW w:w="3709" w:type="dxa"/>
            <w:shd w:val="clear" w:color="auto" w:fill="auto"/>
            <w:vAlign w:val="center"/>
          </w:tcPr>
          <w:p w14:paraId="4E2BC013"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Hormann</w:t>
            </w:r>
          </w:p>
        </w:tc>
      </w:tr>
      <w:tr w:rsidR="00B000D8" w14:paraId="4E2BC017" w14:textId="77777777" w:rsidTr="00C0616A">
        <w:trPr>
          <w:trHeight w:val="340"/>
        </w:trPr>
        <w:tc>
          <w:tcPr>
            <w:tcW w:w="5467" w:type="dxa"/>
            <w:tcBorders>
              <w:top w:val="single" w:sz="4" w:space="0" w:color="auto"/>
              <w:left w:val="single" w:sz="4" w:space="0" w:color="auto"/>
              <w:bottom w:val="single" w:sz="4" w:space="0" w:color="auto"/>
              <w:right w:val="single" w:sz="4" w:space="0" w:color="auto"/>
            </w:tcBorders>
            <w:vAlign w:val="center"/>
          </w:tcPr>
          <w:p w14:paraId="4E2BC015"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Система управления и контроля</w:t>
            </w:r>
          </w:p>
        </w:tc>
        <w:tc>
          <w:tcPr>
            <w:tcW w:w="3709" w:type="dxa"/>
            <w:tcBorders>
              <w:top w:val="single" w:sz="4" w:space="0" w:color="auto"/>
              <w:left w:val="single" w:sz="4" w:space="0" w:color="auto"/>
              <w:bottom w:val="single" w:sz="4" w:space="0" w:color="auto"/>
              <w:right w:val="single" w:sz="4" w:space="0" w:color="auto"/>
            </w:tcBorders>
            <w:vAlign w:val="center"/>
          </w:tcPr>
          <w:p w14:paraId="4E2BC016"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Siemens</w:t>
            </w:r>
          </w:p>
        </w:tc>
      </w:tr>
      <w:tr w:rsidR="00B000D8" w14:paraId="4E2BC01A" w14:textId="77777777" w:rsidTr="00C0616A">
        <w:trPr>
          <w:trHeight w:val="340"/>
        </w:trPr>
        <w:tc>
          <w:tcPr>
            <w:tcW w:w="5467" w:type="dxa"/>
            <w:tcBorders>
              <w:top w:val="single" w:sz="4" w:space="0" w:color="auto"/>
              <w:left w:val="single" w:sz="4" w:space="0" w:color="auto"/>
              <w:bottom w:val="single" w:sz="4" w:space="0" w:color="auto"/>
              <w:right w:val="single" w:sz="4" w:space="0" w:color="auto"/>
            </w:tcBorders>
            <w:vAlign w:val="center"/>
          </w:tcPr>
          <w:p w14:paraId="4E2BC018"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Система визуализации</w:t>
            </w:r>
          </w:p>
        </w:tc>
        <w:tc>
          <w:tcPr>
            <w:tcW w:w="3709" w:type="dxa"/>
            <w:tcBorders>
              <w:top w:val="single" w:sz="4" w:space="0" w:color="auto"/>
              <w:left w:val="single" w:sz="4" w:space="0" w:color="auto"/>
              <w:bottom w:val="single" w:sz="4" w:space="0" w:color="auto"/>
              <w:right w:val="single" w:sz="4" w:space="0" w:color="auto"/>
            </w:tcBorders>
            <w:vAlign w:val="center"/>
          </w:tcPr>
          <w:p w14:paraId="4E2BC019"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WINCC (SIEMENS)</w:t>
            </w:r>
          </w:p>
        </w:tc>
      </w:tr>
      <w:tr w:rsidR="00B000D8" w14:paraId="4E2BC01D" w14:textId="77777777" w:rsidTr="00C0616A">
        <w:trPr>
          <w:trHeight w:val="340"/>
        </w:trPr>
        <w:tc>
          <w:tcPr>
            <w:tcW w:w="5467" w:type="dxa"/>
            <w:vAlign w:val="center"/>
          </w:tcPr>
          <w:p w14:paraId="4E2BC01B"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Контроллеры, панели оператора</w:t>
            </w:r>
          </w:p>
        </w:tc>
        <w:tc>
          <w:tcPr>
            <w:tcW w:w="3709" w:type="dxa"/>
            <w:vAlign w:val="center"/>
          </w:tcPr>
          <w:p w14:paraId="4E2BC01C"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Siemens</w:t>
            </w:r>
          </w:p>
        </w:tc>
      </w:tr>
      <w:tr w:rsidR="00B000D8" w14:paraId="4E2BC020" w14:textId="77777777" w:rsidTr="00C0616A">
        <w:trPr>
          <w:trHeight w:val="340"/>
        </w:trPr>
        <w:tc>
          <w:tcPr>
            <w:tcW w:w="5467" w:type="dxa"/>
            <w:vAlign w:val="center"/>
          </w:tcPr>
          <w:p w14:paraId="4E2BC01E"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Электродвигатели, редукторы, приводные станции, сервопривода</w:t>
            </w:r>
          </w:p>
        </w:tc>
        <w:tc>
          <w:tcPr>
            <w:tcW w:w="3709" w:type="dxa"/>
            <w:vAlign w:val="center"/>
          </w:tcPr>
          <w:p w14:paraId="4E2BC01F" w14:textId="77777777" w:rsidR="004C78B0" w:rsidRPr="00637E14" w:rsidRDefault="00CC6865" w:rsidP="00C0616A">
            <w:pPr>
              <w:jc w:val="center"/>
              <w:rPr>
                <w:rFonts w:ascii="Calibri" w:hAnsi="Calibri" w:cs="Arial"/>
                <w:sz w:val="22"/>
                <w:szCs w:val="22"/>
                <w:lang w:val="en-US"/>
              </w:rPr>
            </w:pPr>
            <w:r w:rsidRPr="002F79AF">
              <w:rPr>
                <w:rFonts w:ascii="Calibri" w:hAnsi="Calibri" w:cs="Arial"/>
                <w:sz w:val="22"/>
                <w:szCs w:val="22"/>
              </w:rPr>
              <w:t>SEW</w:t>
            </w:r>
            <w:r>
              <w:rPr>
                <w:rFonts w:ascii="Calibri" w:hAnsi="Calibri" w:cs="Arial"/>
                <w:sz w:val="22"/>
                <w:szCs w:val="22"/>
              </w:rPr>
              <w:t xml:space="preserve"> </w:t>
            </w:r>
            <w:r>
              <w:rPr>
                <w:rFonts w:ascii="Calibri" w:hAnsi="Calibri" w:cs="Arial"/>
                <w:sz w:val="22"/>
                <w:szCs w:val="22"/>
                <w:lang w:val="en-US"/>
              </w:rPr>
              <w:t>Evrodrive</w:t>
            </w:r>
          </w:p>
        </w:tc>
      </w:tr>
      <w:tr w:rsidR="00B000D8" w14:paraId="4E2BC023" w14:textId="77777777" w:rsidTr="00C0616A">
        <w:trPr>
          <w:trHeight w:val="340"/>
        </w:trPr>
        <w:tc>
          <w:tcPr>
            <w:tcW w:w="5467" w:type="dxa"/>
            <w:vAlign w:val="center"/>
          </w:tcPr>
          <w:p w14:paraId="4E2BC021"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Элементы гидравлики</w:t>
            </w:r>
          </w:p>
        </w:tc>
        <w:tc>
          <w:tcPr>
            <w:tcW w:w="3709" w:type="dxa"/>
            <w:vAlign w:val="center"/>
          </w:tcPr>
          <w:p w14:paraId="4E2BC022"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Rexroth, Bosch</w:t>
            </w:r>
          </w:p>
        </w:tc>
      </w:tr>
      <w:tr w:rsidR="00B000D8" w14:paraId="4E2BC026" w14:textId="77777777" w:rsidTr="00C0616A">
        <w:trPr>
          <w:trHeight w:val="340"/>
        </w:trPr>
        <w:tc>
          <w:tcPr>
            <w:tcW w:w="5467" w:type="dxa"/>
            <w:vAlign w:val="center"/>
          </w:tcPr>
          <w:p w14:paraId="4E2BC024"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Контакторы</w:t>
            </w:r>
          </w:p>
        </w:tc>
        <w:tc>
          <w:tcPr>
            <w:tcW w:w="3709" w:type="dxa"/>
            <w:vAlign w:val="center"/>
          </w:tcPr>
          <w:p w14:paraId="4E2BC025"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Schneider, Eaton, Siemens</w:t>
            </w:r>
          </w:p>
        </w:tc>
      </w:tr>
      <w:tr w:rsidR="00B000D8" w14:paraId="4E2BC029" w14:textId="77777777" w:rsidTr="00C0616A">
        <w:trPr>
          <w:trHeight w:val="340"/>
        </w:trPr>
        <w:tc>
          <w:tcPr>
            <w:tcW w:w="5467" w:type="dxa"/>
            <w:vAlign w:val="center"/>
          </w:tcPr>
          <w:p w14:paraId="4E2BC027"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Предохранители</w:t>
            </w:r>
          </w:p>
        </w:tc>
        <w:tc>
          <w:tcPr>
            <w:tcW w:w="3709" w:type="dxa"/>
            <w:vAlign w:val="center"/>
          </w:tcPr>
          <w:p w14:paraId="4E2BC028"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ABB, Siemens</w:t>
            </w:r>
          </w:p>
        </w:tc>
      </w:tr>
      <w:tr w:rsidR="00B000D8" w14:paraId="4E2BC02C" w14:textId="77777777" w:rsidTr="00C0616A">
        <w:trPr>
          <w:trHeight w:val="340"/>
        </w:trPr>
        <w:tc>
          <w:tcPr>
            <w:tcW w:w="5467" w:type="dxa"/>
            <w:vAlign w:val="center"/>
          </w:tcPr>
          <w:p w14:paraId="4E2BC02A"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Автоматические выключатели</w:t>
            </w:r>
          </w:p>
        </w:tc>
        <w:tc>
          <w:tcPr>
            <w:tcW w:w="3709" w:type="dxa"/>
            <w:vAlign w:val="center"/>
          </w:tcPr>
          <w:p w14:paraId="4E2BC02B"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ABB, Eaton, Siemens</w:t>
            </w:r>
          </w:p>
        </w:tc>
      </w:tr>
      <w:tr w:rsidR="00B000D8" w14:paraId="4E2BC02F" w14:textId="77777777" w:rsidTr="00C0616A">
        <w:trPr>
          <w:trHeight w:val="340"/>
        </w:trPr>
        <w:tc>
          <w:tcPr>
            <w:tcW w:w="5467" w:type="dxa"/>
            <w:vAlign w:val="center"/>
          </w:tcPr>
          <w:p w14:paraId="4E2BC02D"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Реле</w:t>
            </w:r>
          </w:p>
        </w:tc>
        <w:tc>
          <w:tcPr>
            <w:tcW w:w="3709" w:type="dxa"/>
            <w:vAlign w:val="center"/>
          </w:tcPr>
          <w:p w14:paraId="4E2BC02E"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Schneider, Eaton, Omron</w:t>
            </w:r>
          </w:p>
        </w:tc>
      </w:tr>
      <w:tr w:rsidR="00B000D8" w14:paraId="4E2BC032" w14:textId="77777777" w:rsidTr="00C0616A">
        <w:trPr>
          <w:trHeight w:val="340"/>
        </w:trPr>
        <w:tc>
          <w:tcPr>
            <w:tcW w:w="5467" w:type="dxa"/>
            <w:vAlign w:val="center"/>
          </w:tcPr>
          <w:p w14:paraId="4E2BC030"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Постоянные источники питания</w:t>
            </w:r>
          </w:p>
        </w:tc>
        <w:tc>
          <w:tcPr>
            <w:tcW w:w="3709" w:type="dxa"/>
            <w:vAlign w:val="center"/>
          </w:tcPr>
          <w:p w14:paraId="4E2BC031"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Omron,  Siemens, Phoenix contact</w:t>
            </w:r>
          </w:p>
        </w:tc>
      </w:tr>
      <w:tr w:rsidR="00B000D8" w14:paraId="4E2BC035" w14:textId="77777777" w:rsidTr="00C0616A">
        <w:trPr>
          <w:trHeight w:val="340"/>
        </w:trPr>
        <w:tc>
          <w:tcPr>
            <w:tcW w:w="5467" w:type="dxa"/>
            <w:vAlign w:val="center"/>
          </w:tcPr>
          <w:p w14:paraId="4E2BC033"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Оптические датчики, фотобарьеры</w:t>
            </w:r>
          </w:p>
        </w:tc>
        <w:tc>
          <w:tcPr>
            <w:tcW w:w="3709" w:type="dxa"/>
            <w:vAlign w:val="center"/>
          </w:tcPr>
          <w:p w14:paraId="4E2BC034"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Leuze, Sick</w:t>
            </w:r>
          </w:p>
        </w:tc>
      </w:tr>
      <w:tr w:rsidR="00B000D8" w14:paraId="4E2BC038" w14:textId="77777777" w:rsidTr="00C0616A">
        <w:trPr>
          <w:trHeight w:val="340"/>
        </w:trPr>
        <w:tc>
          <w:tcPr>
            <w:tcW w:w="5467" w:type="dxa"/>
            <w:vAlign w:val="center"/>
          </w:tcPr>
          <w:p w14:paraId="4E2BC036"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Датчики индуктивности</w:t>
            </w:r>
          </w:p>
        </w:tc>
        <w:tc>
          <w:tcPr>
            <w:tcW w:w="3709" w:type="dxa"/>
            <w:vAlign w:val="center"/>
          </w:tcPr>
          <w:p w14:paraId="4E2BC037"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Baumer, Pulsotronic</w:t>
            </w:r>
          </w:p>
        </w:tc>
      </w:tr>
      <w:tr w:rsidR="00B000D8" w14:paraId="4E2BC03B" w14:textId="77777777" w:rsidTr="00C0616A">
        <w:trPr>
          <w:trHeight w:val="340"/>
        </w:trPr>
        <w:tc>
          <w:tcPr>
            <w:tcW w:w="5467" w:type="dxa"/>
            <w:vAlign w:val="center"/>
          </w:tcPr>
          <w:p w14:paraId="4E2BC039"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Клеммные блоки</w:t>
            </w:r>
          </w:p>
        </w:tc>
        <w:tc>
          <w:tcPr>
            <w:tcW w:w="3709" w:type="dxa"/>
            <w:vAlign w:val="center"/>
          </w:tcPr>
          <w:p w14:paraId="4E2BC03A"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Weidmuller, Vago</w:t>
            </w:r>
          </w:p>
        </w:tc>
      </w:tr>
      <w:tr w:rsidR="00B000D8" w14:paraId="4E2BC03E" w14:textId="77777777" w:rsidTr="00C0616A">
        <w:trPr>
          <w:trHeight w:val="340"/>
        </w:trPr>
        <w:tc>
          <w:tcPr>
            <w:tcW w:w="5467" w:type="dxa"/>
            <w:vAlign w:val="center"/>
          </w:tcPr>
          <w:p w14:paraId="4E2BC03C"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Элементы пневматики</w:t>
            </w:r>
          </w:p>
        </w:tc>
        <w:tc>
          <w:tcPr>
            <w:tcW w:w="3709" w:type="dxa"/>
            <w:vAlign w:val="center"/>
          </w:tcPr>
          <w:p w14:paraId="4E2BC03D"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Camozzi, Festo</w:t>
            </w:r>
          </w:p>
        </w:tc>
      </w:tr>
      <w:tr w:rsidR="00B000D8" w14:paraId="4E2BC041" w14:textId="77777777" w:rsidTr="00C0616A">
        <w:trPr>
          <w:trHeight w:val="340"/>
        </w:trPr>
        <w:tc>
          <w:tcPr>
            <w:tcW w:w="5467" w:type="dxa"/>
            <w:vAlign w:val="center"/>
          </w:tcPr>
          <w:p w14:paraId="4E2BC03F"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Частотные преобразователи и устройства плавного пуска</w:t>
            </w:r>
          </w:p>
        </w:tc>
        <w:tc>
          <w:tcPr>
            <w:tcW w:w="3709" w:type="dxa"/>
            <w:vAlign w:val="center"/>
          </w:tcPr>
          <w:p w14:paraId="4E2BC040" w14:textId="77777777" w:rsidR="004C78B0" w:rsidRPr="002F79AF" w:rsidRDefault="00CC6865" w:rsidP="00C0616A">
            <w:pPr>
              <w:jc w:val="center"/>
              <w:rPr>
                <w:rFonts w:ascii="Calibri" w:hAnsi="Calibri" w:cs="Arial"/>
                <w:sz w:val="22"/>
                <w:szCs w:val="22"/>
                <w:lang w:val="en-US"/>
              </w:rPr>
            </w:pPr>
            <w:r w:rsidRPr="002F79AF">
              <w:rPr>
                <w:rFonts w:ascii="Calibri" w:hAnsi="Calibri" w:cs="Arial"/>
                <w:sz w:val="22"/>
                <w:szCs w:val="22"/>
                <w:lang w:val="en-US"/>
              </w:rPr>
              <w:t>Siemens, Mitsubishi</w:t>
            </w:r>
          </w:p>
        </w:tc>
      </w:tr>
      <w:tr w:rsidR="00B000D8" w14:paraId="4E2BC044" w14:textId="77777777" w:rsidTr="00C0616A">
        <w:trPr>
          <w:trHeight w:val="340"/>
        </w:trPr>
        <w:tc>
          <w:tcPr>
            <w:tcW w:w="5467" w:type="dxa"/>
            <w:vAlign w:val="center"/>
          </w:tcPr>
          <w:p w14:paraId="4E2BC042"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Подшипниковые узлы</w:t>
            </w:r>
          </w:p>
        </w:tc>
        <w:tc>
          <w:tcPr>
            <w:tcW w:w="3709" w:type="dxa"/>
            <w:vAlign w:val="center"/>
          </w:tcPr>
          <w:p w14:paraId="4E2BC043" w14:textId="77777777" w:rsidR="004C78B0" w:rsidRPr="002F79AF" w:rsidRDefault="00CC6865" w:rsidP="00C0616A">
            <w:pPr>
              <w:jc w:val="center"/>
              <w:rPr>
                <w:rFonts w:ascii="Calibri" w:hAnsi="Calibri" w:cs="Arial"/>
                <w:sz w:val="22"/>
                <w:szCs w:val="22"/>
              </w:rPr>
            </w:pPr>
            <w:r w:rsidRPr="002F79AF">
              <w:rPr>
                <w:rFonts w:ascii="Calibri" w:hAnsi="Calibri" w:cs="Arial"/>
                <w:sz w:val="22"/>
                <w:szCs w:val="22"/>
              </w:rPr>
              <w:t>SKF, FAG, INA</w:t>
            </w:r>
          </w:p>
        </w:tc>
      </w:tr>
    </w:tbl>
    <w:p w14:paraId="4E2BC045" w14:textId="77777777" w:rsidR="004C78B0" w:rsidRDefault="002715DB" w:rsidP="004C78B0">
      <w:pPr>
        <w:tabs>
          <w:tab w:val="left" w:pos="5910"/>
        </w:tabs>
        <w:rPr>
          <w:rFonts w:ascii="Calibri" w:hAnsi="Calibri"/>
          <w:sz w:val="22"/>
          <w:szCs w:val="22"/>
        </w:rPr>
      </w:pPr>
    </w:p>
    <w:p w14:paraId="4E2BC046" w14:textId="77777777" w:rsidR="004C78B0" w:rsidRDefault="002715DB" w:rsidP="004C78B0">
      <w:pPr>
        <w:tabs>
          <w:tab w:val="left" w:pos="5910"/>
        </w:tabs>
        <w:rPr>
          <w:rFonts w:ascii="Calibri" w:hAnsi="Calibri"/>
          <w:sz w:val="22"/>
          <w:szCs w:val="22"/>
        </w:rPr>
      </w:pPr>
    </w:p>
    <w:p w14:paraId="4E2BC047" w14:textId="77777777" w:rsidR="004C78B0" w:rsidRDefault="002715DB" w:rsidP="004C78B0">
      <w:pPr>
        <w:tabs>
          <w:tab w:val="left" w:pos="5910"/>
        </w:tabs>
        <w:rPr>
          <w:rFonts w:ascii="Calibri" w:hAnsi="Calibri"/>
          <w:sz w:val="22"/>
          <w:szCs w:val="22"/>
        </w:rPr>
      </w:pPr>
    </w:p>
    <w:p w14:paraId="4E2BC048" w14:textId="77777777" w:rsidR="006504CD" w:rsidRPr="006504CD" w:rsidRDefault="002715DB" w:rsidP="004C78B0">
      <w:pPr>
        <w:widowControl/>
        <w:tabs>
          <w:tab w:val="num" w:pos="1040"/>
        </w:tabs>
        <w:wordWrap/>
        <w:autoSpaceDE w:val="0"/>
        <w:autoSpaceDN w:val="0"/>
        <w:adjustRightInd w:val="0"/>
        <w:spacing w:line="276" w:lineRule="auto"/>
        <w:jc w:val="left"/>
        <w:rPr>
          <w:rFonts w:asciiTheme="minorHAnsi" w:hAnsiTheme="minorHAnsi"/>
          <w:kern w:val="0"/>
          <w:sz w:val="22"/>
          <w:szCs w:val="22"/>
        </w:rPr>
      </w:pPr>
    </w:p>
    <w:sectPr w:rsidR="006504CD" w:rsidRPr="006504CD" w:rsidSect="00597B4F">
      <w:headerReference w:type="default" r:id="rId12"/>
      <w:footerReference w:type="default" r:id="rId13"/>
      <w:pgSz w:w="11906" w:h="16838"/>
      <w:pgMar w:top="1985" w:right="849" w:bottom="2127" w:left="1701" w:header="153" w:footer="47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BC04D" w14:textId="77777777" w:rsidR="00CC6865" w:rsidRDefault="00CC6865">
      <w:r>
        <w:separator/>
      </w:r>
    </w:p>
  </w:endnote>
  <w:endnote w:type="continuationSeparator" w:id="0">
    <w:p w14:paraId="4E2BC04E" w14:textId="77777777" w:rsidR="00CC6865" w:rsidRDefault="00CC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BC057" w14:textId="77777777" w:rsidR="00F85613" w:rsidRDefault="002715DB" w:rsidP="00E34626">
    <w:pPr>
      <w:pStyle w:val="a9"/>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3"/>
      <w:gridCol w:w="2693"/>
    </w:tblGrid>
    <w:tr w:rsidR="00B000D8" w14:paraId="4E2BC05A" w14:textId="77777777" w:rsidTr="00E54F78">
      <w:trPr>
        <w:cantSplit/>
        <w:trHeight w:val="255"/>
      </w:trPr>
      <w:tc>
        <w:tcPr>
          <w:tcW w:w="6663" w:type="dxa"/>
          <w:tcBorders>
            <w:top w:val="single" w:sz="4" w:space="0" w:color="auto"/>
            <w:left w:val="single" w:sz="4" w:space="0" w:color="auto"/>
            <w:bottom w:val="single" w:sz="4" w:space="0" w:color="auto"/>
            <w:right w:val="single" w:sz="4" w:space="0" w:color="auto"/>
          </w:tcBorders>
          <w:vAlign w:val="center"/>
        </w:tcPr>
        <w:p w14:paraId="4E2BC058" w14:textId="77777777" w:rsidR="00F85613" w:rsidRDefault="00CC6865" w:rsidP="00B40C82">
          <w:pPr>
            <w:pStyle w:val="a7"/>
            <w:rPr>
              <w:color w:val="000000"/>
            </w:rPr>
          </w:pPr>
          <w:r w:rsidRPr="000050DD">
            <w:rPr>
              <w:color w:val="000000"/>
            </w:rPr>
            <w:t xml:space="preserve">НАО «СВЕЗА </w:t>
          </w:r>
          <w:r>
            <w:rPr>
              <w:color w:val="000000"/>
            </w:rPr>
            <w:t>Кострома</w:t>
          </w:r>
          <w:r w:rsidRPr="000050DD">
            <w:rPr>
              <w:color w:val="000000"/>
            </w:rPr>
            <w:t>»</w:t>
          </w:r>
        </w:p>
      </w:tc>
      <w:tc>
        <w:tcPr>
          <w:tcW w:w="2693" w:type="dxa"/>
          <w:tcBorders>
            <w:top w:val="single" w:sz="4" w:space="0" w:color="auto"/>
            <w:left w:val="single" w:sz="4" w:space="0" w:color="auto"/>
            <w:bottom w:val="single" w:sz="4" w:space="0" w:color="auto"/>
            <w:right w:val="single" w:sz="4" w:space="0" w:color="auto"/>
          </w:tcBorders>
        </w:tcPr>
        <w:p w14:paraId="4E2BC059" w14:textId="77777777" w:rsidR="00F85613" w:rsidRPr="00D66314" w:rsidRDefault="00CC6865" w:rsidP="00FC4B99">
          <w:pPr>
            <w:pStyle w:val="a7"/>
            <w:jc w:val="center"/>
          </w:pPr>
          <w:r>
            <w:t xml:space="preserve">Проект №  </w:t>
          </w:r>
        </w:p>
      </w:tc>
    </w:tr>
    <w:tr w:rsidR="00B000D8" w14:paraId="4E2BC05F" w14:textId="77777777" w:rsidTr="00E54F78">
      <w:trPr>
        <w:cantSplit/>
        <w:trHeight w:val="255"/>
      </w:trPr>
      <w:tc>
        <w:tcPr>
          <w:tcW w:w="6663" w:type="dxa"/>
          <w:tcBorders>
            <w:top w:val="single" w:sz="4" w:space="0" w:color="auto"/>
            <w:left w:val="single" w:sz="4" w:space="0" w:color="auto"/>
            <w:bottom w:val="single" w:sz="4" w:space="0" w:color="auto"/>
            <w:right w:val="single" w:sz="4" w:space="0" w:color="auto"/>
          </w:tcBorders>
          <w:vAlign w:val="center"/>
        </w:tcPr>
        <w:p w14:paraId="4E2BC05B" w14:textId="77777777" w:rsidR="00F85613" w:rsidRPr="00B31948" w:rsidRDefault="00CC6865" w:rsidP="00A3576B">
          <w:pPr>
            <w:wordWrap/>
            <w:autoSpaceDE w:val="0"/>
            <w:autoSpaceDN w:val="0"/>
            <w:adjustRightInd w:val="0"/>
            <w:spacing w:line="276" w:lineRule="auto"/>
            <w:ind w:left="145" w:right="-142"/>
            <w:jc w:val="left"/>
            <w:rPr>
              <w:rFonts w:ascii="Calibri" w:hAnsi="Calibri"/>
              <w:kern w:val="0"/>
              <w:sz w:val="22"/>
              <w:szCs w:val="22"/>
            </w:rPr>
          </w:pPr>
          <w:r>
            <w:rPr>
              <w:rFonts w:ascii="Calibri" w:hAnsi="Calibri"/>
              <w:kern w:val="0"/>
              <w:sz w:val="22"/>
              <w:szCs w:val="22"/>
            </w:rPr>
            <w:t>ТЗ на изготовление и монтаж рельсового пути для траверсной тележки транспортировки шпона линии долущивания карандаша.</w:t>
          </w:r>
        </w:p>
        <w:p w14:paraId="4E2BC05C" w14:textId="77777777" w:rsidR="00F85613" w:rsidRPr="00A3576B" w:rsidRDefault="002715DB" w:rsidP="00A3576B">
          <w:pPr>
            <w:wordWrap/>
            <w:autoSpaceDE w:val="0"/>
            <w:autoSpaceDN w:val="0"/>
            <w:adjustRightInd w:val="0"/>
            <w:spacing w:line="276" w:lineRule="auto"/>
            <w:ind w:left="145" w:right="-142"/>
            <w:jc w:val="left"/>
            <w:rPr>
              <w:rFonts w:ascii="Calibri" w:hAnsi="Calibri"/>
              <w:kern w:val="0"/>
              <w:sz w:val="22"/>
              <w:szCs w:val="22"/>
            </w:rPr>
          </w:pPr>
        </w:p>
      </w:tc>
      <w:tc>
        <w:tcPr>
          <w:tcW w:w="2693" w:type="dxa"/>
          <w:tcBorders>
            <w:top w:val="single" w:sz="4" w:space="0" w:color="auto"/>
            <w:left w:val="single" w:sz="4" w:space="0" w:color="auto"/>
            <w:bottom w:val="single" w:sz="4" w:space="0" w:color="auto"/>
            <w:right w:val="single" w:sz="4" w:space="0" w:color="auto"/>
          </w:tcBorders>
        </w:tcPr>
        <w:p w14:paraId="4E2BC05D" w14:textId="77777777" w:rsidR="00F85613" w:rsidRDefault="00CC6865" w:rsidP="00E54F78">
          <w:pPr>
            <w:pStyle w:val="a7"/>
            <w:jc w:val="center"/>
          </w:pPr>
          <w:r>
            <w:fldChar w:fldCharType="begin"/>
          </w:r>
          <w:r>
            <w:instrText xml:space="preserve"> MACROBUTTON </w:instrText>
          </w:r>
          <w:r>
            <w:fldChar w:fldCharType="end"/>
          </w:r>
        </w:p>
        <w:p w14:paraId="4E2BC05E" w14:textId="41A184F7" w:rsidR="00F85613" w:rsidRDefault="00CC6865" w:rsidP="00E54F78">
          <w:pPr>
            <w:pStyle w:val="a7"/>
            <w:jc w:val="center"/>
          </w:pPr>
          <w:r w:rsidRPr="005E2ECF">
            <w:t xml:space="preserve">стр. </w:t>
          </w:r>
          <w:r w:rsidRPr="005E2ECF">
            <w:fldChar w:fldCharType="begin"/>
          </w:r>
          <w:r w:rsidRPr="005E2ECF">
            <w:instrText xml:space="preserve"> PAGE </w:instrText>
          </w:r>
          <w:r w:rsidRPr="005E2ECF">
            <w:fldChar w:fldCharType="separate"/>
          </w:r>
          <w:r w:rsidR="002715DB">
            <w:rPr>
              <w:noProof/>
            </w:rPr>
            <w:t>14</w:t>
          </w:r>
          <w:r w:rsidRPr="005E2ECF">
            <w:fldChar w:fldCharType="end"/>
          </w:r>
          <w:r w:rsidRPr="005E2ECF">
            <w:t xml:space="preserve"> из </w:t>
          </w:r>
          <w:r>
            <w:rPr>
              <w:noProof/>
            </w:rPr>
            <w:fldChar w:fldCharType="begin"/>
          </w:r>
          <w:r>
            <w:rPr>
              <w:noProof/>
            </w:rPr>
            <w:instrText xml:space="preserve"> NUMPAGES </w:instrText>
          </w:r>
          <w:r>
            <w:rPr>
              <w:noProof/>
            </w:rPr>
            <w:fldChar w:fldCharType="separate"/>
          </w:r>
          <w:r w:rsidR="002715DB">
            <w:rPr>
              <w:noProof/>
            </w:rPr>
            <w:t>17</w:t>
          </w:r>
          <w:r>
            <w:rPr>
              <w:noProof/>
            </w:rPr>
            <w:fldChar w:fldCharType="end"/>
          </w:r>
        </w:p>
      </w:tc>
    </w:tr>
  </w:tbl>
  <w:p w14:paraId="4E2BC060" w14:textId="77777777" w:rsidR="00F85613" w:rsidRDefault="002715DB" w:rsidP="00E3462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BC04B" w14:textId="77777777" w:rsidR="00CC6865" w:rsidRDefault="00CC6865">
      <w:r>
        <w:separator/>
      </w:r>
    </w:p>
  </w:footnote>
  <w:footnote w:type="continuationSeparator" w:id="0">
    <w:p w14:paraId="4E2BC04C" w14:textId="77777777" w:rsidR="00CC6865" w:rsidRDefault="00CC6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BC04F" w14:textId="77777777" w:rsidR="00F85613" w:rsidRDefault="002715DB" w:rsidP="00B571DD">
    <w:pPr>
      <w:pStyle w:val="a7"/>
      <w:jc w:val="center"/>
      <w:rPr>
        <w:sz w:val="8"/>
      </w:rPr>
    </w:pPr>
  </w:p>
  <w:p w14:paraId="4E2BC050" w14:textId="77777777" w:rsidR="00F85613" w:rsidRDefault="00CC6865" w:rsidP="00B571DD">
    <w:pPr>
      <w:pStyle w:val="a7"/>
      <w:jc w:val="center"/>
    </w:pPr>
    <w:r>
      <w:rPr>
        <w:noProof/>
      </w:rPr>
      <w:drawing>
        <wp:anchor distT="0" distB="0" distL="114300" distR="114300" simplePos="0" relativeHeight="251660288" behindDoc="0" locked="0" layoutInCell="1" allowOverlap="1" wp14:anchorId="4E2BC061" wp14:editId="4E2BC062">
          <wp:simplePos x="0" y="0"/>
          <wp:positionH relativeFrom="column">
            <wp:posOffset>-1476375</wp:posOffset>
          </wp:positionH>
          <wp:positionV relativeFrom="paragraph">
            <wp:posOffset>77470</wp:posOffset>
          </wp:positionV>
          <wp:extent cx="1971675" cy="678815"/>
          <wp:effectExtent l="0" t="0" r="0" b="698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1675" cy="678815"/>
                  </a:xfrm>
                  <a:prstGeom prst="rect">
                    <a:avLst/>
                  </a:prstGeom>
                  <a:noFill/>
                  <a:ln>
                    <a:noFill/>
                  </a:ln>
                </pic:spPr>
              </pic:pic>
            </a:graphicData>
          </a:graphic>
        </wp:anchor>
      </w:drawing>
    </w:r>
  </w:p>
  <w:p w14:paraId="4E2BC051" w14:textId="77777777" w:rsidR="00F85613" w:rsidRPr="00946A17" w:rsidRDefault="00CC6865" w:rsidP="00B571DD">
    <w:pPr>
      <w:pStyle w:val="a7"/>
      <w:spacing w:line="260" w:lineRule="exact"/>
      <w:ind w:left="1134"/>
      <w:rPr>
        <w:rFonts w:ascii="Tahoma" w:hAnsi="Tahoma" w:cs="Tahoma"/>
        <w:b/>
        <w:bCs/>
        <w:color w:val="7F7F7F"/>
        <w:sz w:val="19"/>
        <w:szCs w:val="19"/>
      </w:rPr>
    </w:pPr>
    <w:r w:rsidRPr="00A36BCE">
      <w:rPr>
        <w:rFonts w:ascii="Tahoma" w:hAnsi="Tahoma" w:cs="Tahoma"/>
        <w:b/>
        <w:bCs/>
        <w:color w:val="7F7F7F"/>
        <w:sz w:val="19"/>
        <w:szCs w:val="19"/>
      </w:rPr>
      <w:t>НАО «СВЕЗА Кострома»</w:t>
    </w:r>
    <w:r w:rsidRPr="00946A17">
      <w:rPr>
        <w:rFonts w:ascii="Tahoma" w:hAnsi="Tahoma" w:cs="Tahoma"/>
        <w:b/>
        <w:bCs/>
        <w:color w:val="7F7F7F"/>
        <w:sz w:val="19"/>
        <w:szCs w:val="19"/>
      </w:rPr>
      <w:t xml:space="preserve"> </w:t>
    </w:r>
  </w:p>
  <w:p w14:paraId="4E2BC052" w14:textId="77777777" w:rsidR="00F85613" w:rsidRPr="00946A17" w:rsidRDefault="00CC6865" w:rsidP="00B571DD">
    <w:pPr>
      <w:spacing w:line="260" w:lineRule="exact"/>
      <w:ind w:left="1134"/>
      <w:rPr>
        <w:rFonts w:ascii="Tahoma" w:hAnsi="Tahoma" w:cs="Tahoma"/>
        <w:b/>
        <w:bCs/>
        <w:color w:val="7F7F7F"/>
        <w:sz w:val="19"/>
        <w:szCs w:val="19"/>
      </w:rPr>
    </w:pPr>
    <w:r w:rsidRPr="00A36BCE">
      <w:rPr>
        <w:rFonts w:ascii="Tahoma" w:hAnsi="Tahoma" w:cs="Tahoma"/>
        <w:b/>
        <w:bCs/>
        <w:color w:val="7F7F7F"/>
        <w:sz w:val="19"/>
        <w:szCs w:val="19"/>
      </w:rPr>
      <w:t>156961, г. Кострома, ул. Комсомольская, 2</w:t>
    </w:r>
  </w:p>
  <w:p w14:paraId="4E2BC053" w14:textId="77777777" w:rsidR="00F85613" w:rsidRPr="00946A17" w:rsidRDefault="00CC6865" w:rsidP="00B571DD">
    <w:pPr>
      <w:spacing w:line="260" w:lineRule="exact"/>
      <w:ind w:left="1134"/>
      <w:rPr>
        <w:rFonts w:ascii="Tahoma" w:hAnsi="Tahoma" w:cs="Tahoma"/>
        <w:color w:val="7F7F7F"/>
        <w:sz w:val="19"/>
        <w:szCs w:val="19"/>
      </w:rPr>
    </w:pPr>
    <w:r>
      <w:rPr>
        <w:noProof/>
      </w:rPr>
      <mc:AlternateContent>
        <mc:Choice Requires="wps">
          <w:drawing>
            <wp:anchor distT="0" distB="0" distL="114300" distR="114300" simplePos="0" relativeHeight="251658240" behindDoc="1" locked="0" layoutInCell="1" allowOverlap="1" wp14:anchorId="4E2BC063" wp14:editId="4E2BC064">
              <wp:simplePos x="0" y="0"/>
              <wp:positionH relativeFrom="column">
                <wp:posOffset>-1133475</wp:posOffset>
              </wp:positionH>
              <wp:positionV relativeFrom="paragraph">
                <wp:posOffset>271145</wp:posOffset>
              </wp:positionV>
              <wp:extent cx="7624445" cy="21209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4445" cy="212090"/>
                      </a:xfrm>
                      <a:prstGeom prst="rect">
                        <a:avLst/>
                      </a:prstGeom>
                      <a:gradFill rotWithShape="1">
                        <a:gsLst>
                          <a:gs pos="0">
                            <a:srgbClr val="FFFFFF"/>
                          </a:gs>
                          <a:gs pos="100000">
                            <a:srgbClr val="E6E6E6"/>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anchor>
          </w:drawing>
        </mc:Choice>
        <mc:Fallback>
          <w:pict>
            <v:rect id="Прямоугольник 2" o:spid="_x0000_s2049" style="height:16.7pt;margin-left:-89.25pt;margin-top:21.35pt;mso-height-percent:0;mso-height-relative:page;mso-width-percent:0;mso-width-relative:page;mso-wrap-distance-bottom:0;mso-wrap-distance-left:9pt;mso-wrap-distance-right:9pt;mso-wrap-distance-top:0;mso-wrap-style:square;position:absolute;v-text-anchor:top;visibility:visible;width:600.35pt;z-index:-251657216" stroked="f">
              <v:fill color2="#e6e6e6" rotate="t" focus="100%" type="gradient"/>
            </v:rect>
          </w:pict>
        </mc:Fallback>
      </mc:AlternateContent>
    </w:r>
    <w:r w:rsidRPr="005666CF">
      <w:rPr>
        <w:rFonts w:ascii="Tahoma" w:hAnsi="Tahoma" w:cs="Tahoma"/>
        <w:color w:val="7F7F7F"/>
        <w:sz w:val="19"/>
        <w:szCs w:val="19"/>
      </w:rPr>
      <w:t xml:space="preserve">Тел.: </w:t>
    </w:r>
    <w:r w:rsidRPr="00A36BCE">
      <w:rPr>
        <w:rFonts w:ascii="Tahoma" w:hAnsi="Tahoma" w:cs="Tahoma"/>
        <w:color w:val="7F7F7F"/>
        <w:sz w:val="19"/>
        <w:szCs w:val="19"/>
      </w:rPr>
      <w:t>+7 (4942) 48 05 11</w:t>
    </w:r>
    <w:r w:rsidRPr="005666CF">
      <w:rPr>
        <w:rFonts w:ascii="Tahoma" w:hAnsi="Tahoma" w:cs="Tahoma"/>
        <w:color w:val="7F7F7F"/>
        <w:sz w:val="19"/>
        <w:szCs w:val="19"/>
      </w:rPr>
      <w:t xml:space="preserve">, Факс: </w:t>
    </w:r>
    <w:r w:rsidRPr="00A36BCE">
      <w:rPr>
        <w:rFonts w:ascii="Tahoma" w:hAnsi="Tahoma" w:cs="Tahoma"/>
        <w:color w:val="7F7F7F"/>
        <w:sz w:val="19"/>
        <w:szCs w:val="19"/>
      </w:rPr>
      <w:t>+7</w:t>
    </w:r>
    <w:r w:rsidRPr="000C2A14">
      <w:rPr>
        <w:rFonts w:ascii="Tahoma" w:hAnsi="Tahoma" w:cs="Tahoma"/>
        <w:color w:val="7F7F7F"/>
        <w:sz w:val="19"/>
        <w:szCs w:val="19"/>
      </w:rPr>
      <w:t xml:space="preserve"> </w:t>
    </w:r>
    <w:r w:rsidRPr="00A36BCE">
      <w:rPr>
        <w:rFonts w:ascii="Tahoma" w:hAnsi="Tahoma" w:cs="Tahoma"/>
        <w:color w:val="7F7F7F"/>
        <w:sz w:val="19"/>
        <w:szCs w:val="19"/>
      </w:rPr>
      <w:t>(4942) 48 05 10</w:t>
    </w:r>
    <w:r w:rsidRPr="005666CF">
      <w:rPr>
        <w:rFonts w:ascii="Tahoma" w:hAnsi="Tahoma" w:cs="Tahoma"/>
        <w:color w:val="7F7F7F"/>
        <w:sz w:val="19"/>
        <w:szCs w:val="19"/>
      </w:rPr>
      <w:t>,</w:t>
    </w:r>
    <w:r w:rsidRPr="004E0DB7">
      <w:rPr>
        <w:rFonts w:ascii="Tahoma" w:hAnsi="Tahoma" w:cs="Tahoma"/>
        <w:color w:val="7F7F7F"/>
        <w:sz w:val="19"/>
        <w:szCs w:val="19"/>
      </w:rPr>
      <w:t xml:space="preserve"> </w:t>
    </w:r>
    <w:r w:rsidRPr="002C624E">
      <w:rPr>
        <w:rFonts w:ascii="Tahoma" w:hAnsi="Tahoma" w:cs="Tahoma"/>
        <w:color w:val="7F7F7F"/>
        <w:sz w:val="19"/>
        <w:szCs w:val="19"/>
        <w:u w:val="single"/>
      </w:rPr>
      <w:t>www.sveza.</w:t>
    </w:r>
    <w:r>
      <w:rPr>
        <w:rFonts w:ascii="Tahoma" w:hAnsi="Tahoma" w:cs="Tahoma"/>
        <w:color w:val="7F7F7F"/>
        <w:sz w:val="19"/>
        <w:szCs w:val="19"/>
        <w:u w:val="single"/>
      </w:rPr>
      <w:t>ru</w:t>
    </w:r>
  </w:p>
  <w:p w14:paraId="4E2BC054" w14:textId="77777777" w:rsidR="00F85613" w:rsidRPr="00946A17" w:rsidRDefault="002715DB" w:rsidP="00E54F78">
    <w:pPr>
      <w:jc w:val="right"/>
      <w:rPr>
        <w:rFonts w:ascii="Tahoma" w:hAnsi="Tahoma" w:cs="Tahoma"/>
        <w:color w:val="808080"/>
      </w:rPr>
    </w:pPr>
  </w:p>
  <w:p w14:paraId="4E2BC055" w14:textId="77777777" w:rsidR="00F85613" w:rsidRPr="00946A17" w:rsidRDefault="002715DB" w:rsidP="00E54F78">
    <w:pPr>
      <w:pStyle w:val="a7"/>
      <w:jc w:val="center"/>
    </w:pPr>
  </w:p>
  <w:p w14:paraId="4E2BC056" w14:textId="77777777" w:rsidR="00F85613" w:rsidRDefault="002715D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3D02"/>
    <w:multiLevelType w:val="hybridMultilevel"/>
    <w:tmpl w:val="D07E011A"/>
    <w:lvl w:ilvl="0" w:tplc="46BE3D38">
      <w:start w:val="1"/>
      <w:numFmt w:val="bullet"/>
      <w:lvlText w:val=""/>
      <w:lvlJc w:val="left"/>
      <w:pPr>
        <w:tabs>
          <w:tab w:val="num" w:pos="927"/>
        </w:tabs>
        <w:ind w:left="927" w:hanging="360"/>
      </w:pPr>
      <w:rPr>
        <w:rFonts w:ascii="Symbol" w:hAnsi="Symbol" w:hint="default"/>
      </w:rPr>
    </w:lvl>
    <w:lvl w:ilvl="1" w:tplc="DEB4643E">
      <w:start w:val="1"/>
      <w:numFmt w:val="bullet"/>
      <w:lvlText w:val=""/>
      <w:lvlJc w:val="left"/>
      <w:pPr>
        <w:tabs>
          <w:tab w:val="num" w:pos="1647"/>
        </w:tabs>
        <w:ind w:left="1647" w:hanging="360"/>
      </w:pPr>
      <w:rPr>
        <w:rFonts w:ascii="Symbol" w:hAnsi="Symbol" w:hint="default"/>
      </w:rPr>
    </w:lvl>
    <w:lvl w:ilvl="2" w:tplc="36BC4E9E" w:tentative="1">
      <w:start w:val="1"/>
      <w:numFmt w:val="lowerRoman"/>
      <w:lvlText w:val="%3."/>
      <w:lvlJc w:val="right"/>
      <w:pPr>
        <w:tabs>
          <w:tab w:val="num" w:pos="2367"/>
        </w:tabs>
        <w:ind w:left="2367" w:hanging="180"/>
      </w:pPr>
    </w:lvl>
    <w:lvl w:ilvl="3" w:tplc="9D8A2C50" w:tentative="1">
      <w:start w:val="1"/>
      <w:numFmt w:val="decimal"/>
      <w:lvlText w:val="%4."/>
      <w:lvlJc w:val="left"/>
      <w:pPr>
        <w:tabs>
          <w:tab w:val="num" w:pos="3087"/>
        </w:tabs>
        <w:ind w:left="3087" w:hanging="360"/>
      </w:pPr>
    </w:lvl>
    <w:lvl w:ilvl="4" w:tplc="818A0A02" w:tentative="1">
      <w:start w:val="1"/>
      <w:numFmt w:val="lowerLetter"/>
      <w:lvlText w:val="%5."/>
      <w:lvlJc w:val="left"/>
      <w:pPr>
        <w:tabs>
          <w:tab w:val="num" w:pos="3807"/>
        </w:tabs>
        <w:ind w:left="3807" w:hanging="360"/>
      </w:pPr>
    </w:lvl>
    <w:lvl w:ilvl="5" w:tplc="2B0E10D0" w:tentative="1">
      <w:start w:val="1"/>
      <w:numFmt w:val="lowerRoman"/>
      <w:lvlText w:val="%6."/>
      <w:lvlJc w:val="right"/>
      <w:pPr>
        <w:tabs>
          <w:tab w:val="num" w:pos="4527"/>
        </w:tabs>
        <w:ind w:left="4527" w:hanging="180"/>
      </w:pPr>
    </w:lvl>
    <w:lvl w:ilvl="6" w:tplc="7BBE949A" w:tentative="1">
      <w:start w:val="1"/>
      <w:numFmt w:val="decimal"/>
      <w:lvlText w:val="%7."/>
      <w:lvlJc w:val="left"/>
      <w:pPr>
        <w:tabs>
          <w:tab w:val="num" w:pos="5247"/>
        </w:tabs>
        <w:ind w:left="5247" w:hanging="360"/>
      </w:pPr>
    </w:lvl>
    <w:lvl w:ilvl="7" w:tplc="5ABE92C6" w:tentative="1">
      <w:start w:val="1"/>
      <w:numFmt w:val="lowerLetter"/>
      <w:lvlText w:val="%8."/>
      <w:lvlJc w:val="left"/>
      <w:pPr>
        <w:tabs>
          <w:tab w:val="num" w:pos="5967"/>
        </w:tabs>
        <w:ind w:left="5967" w:hanging="360"/>
      </w:pPr>
    </w:lvl>
    <w:lvl w:ilvl="8" w:tplc="1DE41D06" w:tentative="1">
      <w:start w:val="1"/>
      <w:numFmt w:val="lowerRoman"/>
      <w:lvlText w:val="%9."/>
      <w:lvlJc w:val="right"/>
      <w:pPr>
        <w:tabs>
          <w:tab w:val="num" w:pos="6687"/>
        </w:tabs>
        <w:ind w:left="6687" w:hanging="180"/>
      </w:pPr>
    </w:lvl>
  </w:abstractNum>
  <w:abstractNum w:abstractNumId="1" w15:restartNumberingAfterBreak="0">
    <w:nsid w:val="019861C5"/>
    <w:multiLevelType w:val="multilevel"/>
    <w:tmpl w:val="41025598"/>
    <w:styleLink w:val="4"/>
    <w:lvl w:ilvl="0">
      <w:start w:val="1"/>
      <w:numFmt w:val="decimal"/>
      <w:lvlText w:val="%1"/>
      <w:lvlJc w:val="left"/>
      <w:pPr>
        <w:tabs>
          <w:tab w:val="num" w:pos="1008"/>
        </w:tabs>
        <w:ind w:left="1008" w:hanging="432"/>
      </w:pPr>
      <w:rPr>
        <w:rFonts w:ascii="Arial" w:hAnsi="Arial" w:hint="default"/>
        <w:b w:val="0"/>
        <w:i w:val="0"/>
        <w:color w:val="000080"/>
        <w:sz w:val="20"/>
        <w:szCs w:val="20"/>
      </w:rPr>
    </w:lvl>
    <w:lvl w:ilvl="1">
      <w:start w:val="1"/>
      <w:numFmt w:val="decimal"/>
      <w:lvlText w:val="%1.%2"/>
      <w:lvlJc w:val="left"/>
      <w:pPr>
        <w:tabs>
          <w:tab w:val="num" w:pos="1152"/>
        </w:tabs>
        <w:ind w:left="1152" w:hanging="576"/>
      </w:pPr>
      <w:rPr>
        <w:rFonts w:ascii="Arial" w:hAnsi="Arial" w:hint="default"/>
        <w:b w:val="0"/>
        <w:i w:val="0"/>
        <w:caps w:val="0"/>
        <w:strike w:val="0"/>
        <w:dstrike w:val="0"/>
        <w:vanish w:val="0"/>
        <w:color w:val="00008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96"/>
        </w:tabs>
        <w:ind w:left="1296" w:hanging="720"/>
      </w:pPr>
      <w:rPr>
        <w:rFonts w:hint="default"/>
        <w:color w:val="000080"/>
      </w:rPr>
    </w:lvl>
    <w:lvl w:ilvl="3">
      <w:start w:val="1"/>
      <w:numFmt w:val="decimal"/>
      <w:lvlText w:val="%1.%2.%3.%4"/>
      <w:lvlJc w:val="left"/>
      <w:pPr>
        <w:tabs>
          <w:tab w:val="num" w:pos="1440"/>
        </w:tabs>
        <w:ind w:left="1440" w:hanging="864"/>
      </w:pPr>
      <w:rPr>
        <w:rFonts w:hint="default"/>
        <w:color w:val="000080"/>
      </w:rPr>
    </w:lvl>
    <w:lvl w:ilvl="4">
      <w:start w:val="1"/>
      <w:numFmt w:val="decimal"/>
      <w:lvlText w:val="%1.%2.%3.%4.%5"/>
      <w:lvlJc w:val="left"/>
      <w:pPr>
        <w:tabs>
          <w:tab w:val="num" w:pos="1584"/>
        </w:tabs>
        <w:ind w:left="1584" w:hanging="1008"/>
      </w:pPr>
      <w:rPr>
        <w:rFonts w:hint="default"/>
        <w:color w:val="000080"/>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2" w15:restartNumberingAfterBreak="0">
    <w:nsid w:val="03870326"/>
    <w:multiLevelType w:val="multilevel"/>
    <w:tmpl w:val="835AB6A8"/>
    <w:styleLink w:val="1"/>
    <w:lvl w:ilvl="0">
      <w:start w:val="1"/>
      <w:numFmt w:val="decimal"/>
      <w:lvlText w:val="%1"/>
      <w:lvlJc w:val="left"/>
      <w:pPr>
        <w:tabs>
          <w:tab w:val="num" w:pos="1008"/>
        </w:tabs>
        <w:ind w:left="1008" w:hanging="432"/>
      </w:pPr>
      <w:rPr>
        <w:rFonts w:ascii="Arial" w:hAnsi="Arial" w:hint="default"/>
        <w:b w:val="0"/>
        <w:i w:val="0"/>
        <w:color w:val="000080"/>
        <w:sz w:val="20"/>
        <w:szCs w:val="20"/>
      </w:rPr>
    </w:lvl>
    <w:lvl w:ilvl="1">
      <w:start w:val="1"/>
      <w:numFmt w:val="decimal"/>
      <w:lvlText w:val="%1.%2"/>
      <w:lvlJc w:val="left"/>
      <w:pPr>
        <w:tabs>
          <w:tab w:val="num" w:pos="1152"/>
        </w:tabs>
        <w:ind w:left="1152" w:hanging="576"/>
      </w:pPr>
      <w:rPr>
        <w:rFonts w:ascii="Arial" w:hAnsi="Arial" w:hint="default"/>
        <w:b w:val="0"/>
        <w:i w:val="0"/>
        <w:caps w:val="0"/>
        <w:strike w:val="0"/>
        <w:dstrike w:val="0"/>
        <w:vanish w:val="0"/>
        <w:color w:val="00008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96"/>
        </w:tabs>
        <w:ind w:left="1296" w:hanging="720"/>
      </w:pPr>
      <w:rPr>
        <w:rFonts w:hint="default"/>
        <w:color w:val="000080"/>
      </w:rPr>
    </w:lvl>
    <w:lvl w:ilvl="3">
      <w:start w:val="1"/>
      <w:numFmt w:val="decimal"/>
      <w:lvlText w:val="%1.%2.%3.%4"/>
      <w:lvlJc w:val="left"/>
      <w:pPr>
        <w:tabs>
          <w:tab w:val="num" w:pos="1440"/>
        </w:tabs>
        <w:ind w:left="1440" w:hanging="864"/>
      </w:pPr>
      <w:rPr>
        <w:rFonts w:hint="default"/>
        <w:color w:val="000080"/>
      </w:rPr>
    </w:lvl>
    <w:lvl w:ilvl="4">
      <w:start w:val="1"/>
      <w:numFmt w:val="decimal"/>
      <w:lvlText w:val="%1.%2.%3.%4.%5"/>
      <w:lvlJc w:val="left"/>
      <w:pPr>
        <w:tabs>
          <w:tab w:val="num" w:pos="1584"/>
        </w:tabs>
        <w:ind w:left="1584" w:hanging="1008"/>
      </w:pPr>
      <w:rPr>
        <w:rFonts w:hint="default"/>
        <w:color w:val="000080"/>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3" w15:restartNumberingAfterBreak="0">
    <w:nsid w:val="071C6AA4"/>
    <w:multiLevelType w:val="multilevel"/>
    <w:tmpl w:val="13C0F1D8"/>
    <w:lvl w:ilvl="0">
      <w:start w:val="3"/>
      <w:numFmt w:val="decimal"/>
      <w:lvlText w:val="%1."/>
      <w:lvlJc w:val="left"/>
      <w:pPr>
        <w:ind w:left="504" w:hanging="504"/>
      </w:pPr>
      <w:rPr>
        <w:rFonts w:hint="default"/>
        <w:color w:val="000000"/>
      </w:rPr>
    </w:lvl>
    <w:lvl w:ilvl="1">
      <w:start w:val="1"/>
      <w:numFmt w:val="decimal"/>
      <w:lvlText w:val="%1.%2."/>
      <w:lvlJc w:val="left"/>
      <w:pPr>
        <w:ind w:left="504" w:hanging="504"/>
      </w:pPr>
      <w:rPr>
        <w:rFonts w:hint="default"/>
        <w:color w:val="000000"/>
      </w:rPr>
    </w:lvl>
    <w:lvl w:ilvl="2">
      <w:start w:val="2"/>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09CF7379"/>
    <w:multiLevelType w:val="hybridMultilevel"/>
    <w:tmpl w:val="71EA7AFA"/>
    <w:lvl w:ilvl="0" w:tplc="1F847004">
      <w:start w:val="1"/>
      <w:numFmt w:val="bullet"/>
      <w:pStyle w:val="RW-List1"/>
      <w:lvlText w:val="-"/>
      <w:lvlJc w:val="left"/>
      <w:pPr>
        <w:tabs>
          <w:tab w:val="num" w:pos="1950"/>
        </w:tabs>
        <w:ind w:left="1950" w:hanging="652"/>
      </w:pPr>
      <w:rPr>
        <w:rFonts w:hint="default"/>
      </w:rPr>
    </w:lvl>
    <w:lvl w:ilvl="1" w:tplc="A1D62C4E" w:tentative="1">
      <w:start w:val="1"/>
      <w:numFmt w:val="bullet"/>
      <w:lvlText w:val="o"/>
      <w:lvlJc w:val="left"/>
      <w:pPr>
        <w:tabs>
          <w:tab w:val="num" w:pos="1440"/>
        </w:tabs>
        <w:ind w:left="1440" w:hanging="360"/>
      </w:pPr>
      <w:rPr>
        <w:rFonts w:ascii="Courier New" w:hAnsi="Courier New" w:hint="default"/>
      </w:rPr>
    </w:lvl>
    <w:lvl w:ilvl="2" w:tplc="1B70DF04" w:tentative="1">
      <w:start w:val="1"/>
      <w:numFmt w:val="bullet"/>
      <w:lvlText w:val=""/>
      <w:lvlJc w:val="left"/>
      <w:pPr>
        <w:tabs>
          <w:tab w:val="num" w:pos="2160"/>
        </w:tabs>
        <w:ind w:left="2160" w:hanging="360"/>
      </w:pPr>
      <w:rPr>
        <w:rFonts w:ascii="Wingdings" w:hAnsi="Wingdings" w:hint="default"/>
      </w:rPr>
    </w:lvl>
    <w:lvl w:ilvl="3" w:tplc="3190C9BA" w:tentative="1">
      <w:start w:val="1"/>
      <w:numFmt w:val="bullet"/>
      <w:lvlText w:val=""/>
      <w:lvlJc w:val="left"/>
      <w:pPr>
        <w:tabs>
          <w:tab w:val="num" w:pos="2880"/>
        </w:tabs>
        <w:ind w:left="2880" w:hanging="360"/>
      </w:pPr>
      <w:rPr>
        <w:rFonts w:ascii="Symbol" w:hAnsi="Symbol" w:hint="default"/>
      </w:rPr>
    </w:lvl>
    <w:lvl w:ilvl="4" w:tplc="7CAE7B88" w:tentative="1">
      <w:start w:val="1"/>
      <w:numFmt w:val="bullet"/>
      <w:lvlText w:val="o"/>
      <w:lvlJc w:val="left"/>
      <w:pPr>
        <w:tabs>
          <w:tab w:val="num" w:pos="3600"/>
        </w:tabs>
        <w:ind w:left="3600" w:hanging="360"/>
      </w:pPr>
      <w:rPr>
        <w:rFonts w:ascii="Courier New" w:hAnsi="Courier New" w:hint="default"/>
      </w:rPr>
    </w:lvl>
    <w:lvl w:ilvl="5" w:tplc="A7B09602" w:tentative="1">
      <w:start w:val="1"/>
      <w:numFmt w:val="bullet"/>
      <w:lvlText w:val=""/>
      <w:lvlJc w:val="left"/>
      <w:pPr>
        <w:tabs>
          <w:tab w:val="num" w:pos="4320"/>
        </w:tabs>
        <w:ind w:left="4320" w:hanging="360"/>
      </w:pPr>
      <w:rPr>
        <w:rFonts w:ascii="Wingdings" w:hAnsi="Wingdings" w:hint="default"/>
      </w:rPr>
    </w:lvl>
    <w:lvl w:ilvl="6" w:tplc="4774B78C" w:tentative="1">
      <w:start w:val="1"/>
      <w:numFmt w:val="bullet"/>
      <w:lvlText w:val=""/>
      <w:lvlJc w:val="left"/>
      <w:pPr>
        <w:tabs>
          <w:tab w:val="num" w:pos="5040"/>
        </w:tabs>
        <w:ind w:left="5040" w:hanging="360"/>
      </w:pPr>
      <w:rPr>
        <w:rFonts w:ascii="Symbol" w:hAnsi="Symbol" w:hint="default"/>
      </w:rPr>
    </w:lvl>
    <w:lvl w:ilvl="7" w:tplc="130ADC4A" w:tentative="1">
      <w:start w:val="1"/>
      <w:numFmt w:val="bullet"/>
      <w:lvlText w:val="o"/>
      <w:lvlJc w:val="left"/>
      <w:pPr>
        <w:tabs>
          <w:tab w:val="num" w:pos="5760"/>
        </w:tabs>
        <w:ind w:left="5760" w:hanging="360"/>
      </w:pPr>
      <w:rPr>
        <w:rFonts w:ascii="Courier New" w:hAnsi="Courier New" w:hint="default"/>
      </w:rPr>
    </w:lvl>
    <w:lvl w:ilvl="8" w:tplc="C1380A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86A15"/>
    <w:multiLevelType w:val="hybridMultilevel"/>
    <w:tmpl w:val="5A3C373A"/>
    <w:lvl w:ilvl="0" w:tplc="16E4840C">
      <w:start w:val="1"/>
      <w:numFmt w:val="decimal"/>
      <w:lvlText w:val="%1."/>
      <w:lvlJc w:val="left"/>
      <w:pPr>
        <w:ind w:left="1494" w:hanging="360"/>
      </w:pPr>
      <w:rPr>
        <w:rFonts w:hint="default"/>
      </w:rPr>
    </w:lvl>
    <w:lvl w:ilvl="1" w:tplc="4CBE9564" w:tentative="1">
      <w:start w:val="1"/>
      <w:numFmt w:val="lowerLetter"/>
      <w:lvlText w:val="%2."/>
      <w:lvlJc w:val="left"/>
      <w:pPr>
        <w:ind w:left="2214" w:hanging="360"/>
      </w:pPr>
    </w:lvl>
    <w:lvl w:ilvl="2" w:tplc="AD8ECB96" w:tentative="1">
      <w:start w:val="1"/>
      <w:numFmt w:val="lowerRoman"/>
      <w:lvlText w:val="%3."/>
      <w:lvlJc w:val="right"/>
      <w:pPr>
        <w:ind w:left="2934" w:hanging="180"/>
      </w:pPr>
    </w:lvl>
    <w:lvl w:ilvl="3" w:tplc="F7D8C118" w:tentative="1">
      <w:start w:val="1"/>
      <w:numFmt w:val="decimal"/>
      <w:lvlText w:val="%4."/>
      <w:lvlJc w:val="left"/>
      <w:pPr>
        <w:ind w:left="3654" w:hanging="360"/>
      </w:pPr>
    </w:lvl>
    <w:lvl w:ilvl="4" w:tplc="5186E8AA" w:tentative="1">
      <w:start w:val="1"/>
      <w:numFmt w:val="lowerLetter"/>
      <w:lvlText w:val="%5."/>
      <w:lvlJc w:val="left"/>
      <w:pPr>
        <w:ind w:left="4374" w:hanging="360"/>
      </w:pPr>
    </w:lvl>
    <w:lvl w:ilvl="5" w:tplc="7E946F42" w:tentative="1">
      <w:start w:val="1"/>
      <w:numFmt w:val="lowerRoman"/>
      <w:lvlText w:val="%6."/>
      <w:lvlJc w:val="right"/>
      <w:pPr>
        <w:ind w:left="5094" w:hanging="180"/>
      </w:pPr>
    </w:lvl>
    <w:lvl w:ilvl="6" w:tplc="B8F05AE6" w:tentative="1">
      <w:start w:val="1"/>
      <w:numFmt w:val="decimal"/>
      <w:lvlText w:val="%7."/>
      <w:lvlJc w:val="left"/>
      <w:pPr>
        <w:ind w:left="5814" w:hanging="360"/>
      </w:pPr>
    </w:lvl>
    <w:lvl w:ilvl="7" w:tplc="7E26E526" w:tentative="1">
      <w:start w:val="1"/>
      <w:numFmt w:val="lowerLetter"/>
      <w:lvlText w:val="%8."/>
      <w:lvlJc w:val="left"/>
      <w:pPr>
        <w:ind w:left="6534" w:hanging="360"/>
      </w:pPr>
    </w:lvl>
    <w:lvl w:ilvl="8" w:tplc="9A3201AC" w:tentative="1">
      <w:start w:val="1"/>
      <w:numFmt w:val="lowerRoman"/>
      <w:lvlText w:val="%9."/>
      <w:lvlJc w:val="right"/>
      <w:pPr>
        <w:ind w:left="7254" w:hanging="180"/>
      </w:pPr>
    </w:lvl>
  </w:abstractNum>
  <w:abstractNum w:abstractNumId="6" w15:restartNumberingAfterBreak="0">
    <w:nsid w:val="1153546F"/>
    <w:multiLevelType w:val="multilevel"/>
    <w:tmpl w:val="1A7674DE"/>
    <w:lvl w:ilvl="0">
      <w:start w:val="2"/>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11940210"/>
    <w:multiLevelType w:val="multilevel"/>
    <w:tmpl w:val="F81AB3F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CB576A"/>
    <w:multiLevelType w:val="hybridMultilevel"/>
    <w:tmpl w:val="A6766D22"/>
    <w:lvl w:ilvl="0" w:tplc="F984D592">
      <w:start w:val="1"/>
      <w:numFmt w:val="bullet"/>
      <w:lvlText w:val=""/>
      <w:lvlJc w:val="left"/>
      <w:pPr>
        <w:ind w:left="360" w:hanging="360"/>
      </w:pPr>
      <w:rPr>
        <w:rFonts w:ascii="Symbol" w:hAnsi="Symbol" w:hint="default"/>
      </w:rPr>
    </w:lvl>
    <w:lvl w:ilvl="1" w:tplc="C20CB7E8" w:tentative="1">
      <w:start w:val="1"/>
      <w:numFmt w:val="bullet"/>
      <w:lvlText w:val="o"/>
      <w:lvlJc w:val="left"/>
      <w:pPr>
        <w:ind w:left="1080" w:hanging="360"/>
      </w:pPr>
      <w:rPr>
        <w:rFonts w:ascii="Courier New" w:hAnsi="Courier New" w:cs="Courier New" w:hint="default"/>
      </w:rPr>
    </w:lvl>
    <w:lvl w:ilvl="2" w:tplc="B75E1646" w:tentative="1">
      <w:start w:val="1"/>
      <w:numFmt w:val="bullet"/>
      <w:lvlText w:val=""/>
      <w:lvlJc w:val="left"/>
      <w:pPr>
        <w:ind w:left="1800" w:hanging="360"/>
      </w:pPr>
      <w:rPr>
        <w:rFonts w:ascii="Wingdings" w:hAnsi="Wingdings" w:hint="default"/>
      </w:rPr>
    </w:lvl>
    <w:lvl w:ilvl="3" w:tplc="E7821F34" w:tentative="1">
      <w:start w:val="1"/>
      <w:numFmt w:val="bullet"/>
      <w:lvlText w:val=""/>
      <w:lvlJc w:val="left"/>
      <w:pPr>
        <w:ind w:left="2520" w:hanging="360"/>
      </w:pPr>
      <w:rPr>
        <w:rFonts w:ascii="Symbol" w:hAnsi="Symbol" w:hint="default"/>
      </w:rPr>
    </w:lvl>
    <w:lvl w:ilvl="4" w:tplc="4EE40338" w:tentative="1">
      <w:start w:val="1"/>
      <w:numFmt w:val="bullet"/>
      <w:lvlText w:val="o"/>
      <w:lvlJc w:val="left"/>
      <w:pPr>
        <w:ind w:left="3240" w:hanging="360"/>
      </w:pPr>
      <w:rPr>
        <w:rFonts w:ascii="Courier New" w:hAnsi="Courier New" w:cs="Courier New" w:hint="default"/>
      </w:rPr>
    </w:lvl>
    <w:lvl w:ilvl="5" w:tplc="BBA8D1C4" w:tentative="1">
      <w:start w:val="1"/>
      <w:numFmt w:val="bullet"/>
      <w:lvlText w:val=""/>
      <w:lvlJc w:val="left"/>
      <w:pPr>
        <w:ind w:left="3960" w:hanging="360"/>
      </w:pPr>
      <w:rPr>
        <w:rFonts w:ascii="Wingdings" w:hAnsi="Wingdings" w:hint="default"/>
      </w:rPr>
    </w:lvl>
    <w:lvl w:ilvl="6" w:tplc="FE40929C" w:tentative="1">
      <w:start w:val="1"/>
      <w:numFmt w:val="bullet"/>
      <w:lvlText w:val=""/>
      <w:lvlJc w:val="left"/>
      <w:pPr>
        <w:ind w:left="4680" w:hanging="360"/>
      </w:pPr>
      <w:rPr>
        <w:rFonts w:ascii="Symbol" w:hAnsi="Symbol" w:hint="default"/>
      </w:rPr>
    </w:lvl>
    <w:lvl w:ilvl="7" w:tplc="FD8C7CCC" w:tentative="1">
      <w:start w:val="1"/>
      <w:numFmt w:val="bullet"/>
      <w:lvlText w:val="o"/>
      <w:lvlJc w:val="left"/>
      <w:pPr>
        <w:ind w:left="5400" w:hanging="360"/>
      </w:pPr>
      <w:rPr>
        <w:rFonts w:ascii="Courier New" w:hAnsi="Courier New" w:cs="Courier New" w:hint="default"/>
      </w:rPr>
    </w:lvl>
    <w:lvl w:ilvl="8" w:tplc="2FE4A2AA" w:tentative="1">
      <w:start w:val="1"/>
      <w:numFmt w:val="bullet"/>
      <w:lvlText w:val=""/>
      <w:lvlJc w:val="left"/>
      <w:pPr>
        <w:ind w:left="6120" w:hanging="360"/>
      </w:pPr>
      <w:rPr>
        <w:rFonts w:ascii="Wingdings" w:hAnsi="Wingdings" w:hint="default"/>
      </w:rPr>
    </w:lvl>
  </w:abstractNum>
  <w:abstractNum w:abstractNumId="9" w15:restartNumberingAfterBreak="0">
    <w:nsid w:val="19BA24AE"/>
    <w:multiLevelType w:val="multilevel"/>
    <w:tmpl w:val="41025598"/>
    <w:styleLink w:val="2"/>
    <w:lvl w:ilvl="0">
      <w:start w:val="1"/>
      <w:numFmt w:val="decimal"/>
      <w:lvlText w:val="%1"/>
      <w:lvlJc w:val="left"/>
      <w:pPr>
        <w:tabs>
          <w:tab w:val="num" w:pos="1008"/>
        </w:tabs>
        <w:ind w:left="1008" w:hanging="432"/>
      </w:pPr>
      <w:rPr>
        <w:rFonts w:ascii="Arial" w:hAnsi="Arial" w:hint="default"/>
        <w:b w:val="0"/>
        <w:i w:val="0"/>
        <w:color w:val="000080"/>
        <w:sz w:val="20"/>
        <w:szCs w:val="20"/>
      </w:rPr>
    </w:lvl>
    <w:lvl w:ilvl="1">
      <w:start w:val="1"/>
      <w:numFmt w:val="decimal"/>
      <w:lvlText w:val="%1.%2"/>
      <w:lvlJc w:val="left"/>
      <w:pPr>
        <w:tabs>
          <w:tab w:val="num" w:pos="1152"/>
        </w:tabs>
        <w:ind w:left="1152" w:hanging="576"/>
      </w:pPr>
      <w:rPr>
        <w:rFonts w:ascii="Arial" w:hAnsi="Arial" w:hint="default"/>
        <w:b w:val="0"/>
        <w:i w:val="0"/>
        <w:caps w:val="0"/>
        <w:strike w:val="0"/>
        <w:dstrike w:val="0"/>
        <w:vanish w:val="0"/>
        <w:color w:val="00008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96"/>
        </w:tabs>
        <w:ind w:left="1296" w:hanging="720"/>
      </w:pPr>
      <w:rPr>
        <w:rFonts w:hint="default"/>
        <w:color w:val="000080"/>
      </w:rPr>
    </w:lvl>
    <w:lvl w:ilvl="3">
      <w:start w:val="1"/>
      <w:numFmt w:val="decimal"/>
      <w:lvlText w:val="%1.%2.%3.%4"/>
      <w:lvlJc w:val="left"/>
      <w:pPr>
        <w:tabs>
          <w:tab w:val="num" w:pos="1440"/>
        </w:tabs>
        <w:ind w:left="1440" w:hanging="864"/>
      </w:pPr>
      <w:rPr>
        <w:rFonts w:hint="default"/>
        <w:color w:val="000080"/>
      </w:rPr>
    </w:lvl>
    <w:lvl w:ilvl="4">
      <w:start w:val="1"/>
      <w:numFmt w:val="decimal"/>
      <w:lvlText w:val="%1.%2.%3.%4.%5"/>
      <w:lvlJc w:val="left"/>
      <w:pPr>
        <w:tabs>
          <w:tab w:val="num" w:pos="1584"/>
        </w:tabs>
        <w:ind w:left="1584" w:hanging="1008"/>
      </w:pPr>
      <w:rPr>
        <w:rFonts w:hint="default"/>
        <w:color w:val="000080"/>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10" w15:restartNumberingAfterBreak="0">
    <w:nsid w:val="1A030E2D"/>
    <w:multiLevelType w:val="multilevel"/>
    <w:tmpl w:val="0ADE2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D76867"/>
    <w:multiLevelType w:val="multilevel"/>
    <w:tmpl w:val="1F5C6800"/>
    <w:lvl w:ilvl="0">
      <w:start w:val="1"/>
      <w:numFmt w:val="decimal"/>
      <w:lvlText w:val="%1"/>
      <w:lvlJc w:val="left"/>
      <w:pPr>
        <w:ind w:left="360" w:hanging="360"/>
      </w:pPr>
      <w:rPr>
        <w:rFonts w:ascii="Calibri" w:hAnsi="Calibri" w:hint="default"/>
        <w:b/>
      </w:rPr>
    </w:lvl>
    <w:lvl w:ilvl="1">
      <w:start w:val="2"/>
      <w:numFmt w:val="decimal"/>
      <w:lvlText w:val="%1.%2"/>
      <w:lvlJc w:val="left"/>
      <w:pPr>
        <w:ind w:left="360" w:hanging="360"/>
      </w:pPr>
      <w:rPr>
        <w:rFonts w:ascii="Calibri" w:hAnsi="Calibri" w:hint="default"/>
        <w:b/>
      </w:rPr>
    </w:lvl>
    <w:lvl w:ilvl="2">
      <w:start w:val="1"/>
      <w:numFmt w:val="decimal"/>
      <w:lvlText w:val="%1.%2.%3"/>
      <w:lvlJc w:val="left"/>
      <w:pPr>
        <w:ind w:left="862" w:hanging="720"/>
      </w:pPr>
      <w:rPr>
        <w:rFonts w:ascii="Calibri" w:hAnsi="Calibri" w:hint="default"/>
        <w:b/>
      </w:rPr>
    </w:lvl>
    <w:lvl w:ilvl="3">
      <w:start w:val="1"/>
      <w:numFmt w:val="decimal"/>
      <w:lvlText w:val="%1.%2.%3.%4"/>
      <w:lvlJc w:val="left"/>
      <w:pPr>
        <w:ind w:left="720" w:hanging="720"/>
      </w:pPr>
      <w:rPr>
        <w:rFonts w:ascii="Calibri" w:hAnsi="Calibri" w:hint="default"/>
        <w:b/>
      </w:rPr>
    </w:lvl>
    <w:lvl w:ilvl="4">
      <w:start w:val="1"/>
      <w:numFmt w:val="decimal"/>
      <w:lvlText w:val="%1.%2.%3.%4.%5"/>
      <w:lvlJc w:val="left"/>
      <w:pPr>
        <w:ind w:left="1080" w:hanging="1080"/>
      </w:pPr>
      <w:rPr>
        <w:rFonts w:ascii="Calibri" w:hAnsi="Calibri" w:hint="default"/>
        <w:b/>
      </w:rPr>
    </w:lvl>
    <w:lvl w:ilvl="5">
      <w:start w:val="1"/>
      <w:numFmt w:val="decimal"/>
      <w:lvlText w:val="%1.%2.%3.%4.%5.%6"/>
      <w:lvlJc w:val="left"/>
      <w:pPr>
        <w:ind w:left="1080" w:hanging="1080"/>
      </w:pPr>
      <w:rPr>
        <w:rFonts w:ascii="Calibri" w:hAnsi="Calibri" w:hint="default"/>
        <w:b/>
      </w:rPr>
    </w:lvl>
    <w:lvl w:ilvl="6">
      <w:start w:val="1"/>
      <w:numFmt w:val="decimal"/>
      <w:lvlText w:val="%1.%2.%3.%4.%5.%6.%7"/>
      <w:lvlJc w:val="left"/>
      <w:pPr>
        <w:ind w:left="1440" w:hanging="1440"/>
      </w:pPr>
      <w:rPr>
        <w:rFonts w:ascii="Calibri" w:hAnsi="Calibri" w:hint="default"/>
        <w:b/>
      </w:rPr>
    </w:lvl>
    <w:lvl w:ilvl="7">
      <w:start w:val="1"/>
      <w:numFmt w:val="decimal"/>
      <w:lvlText w:val="%1.%2.%3.%4.%5.%6.%7.%8"/>
      <w:lvlJc w:val="left"/>
      <w:pPr>
        <w:ind w:left="1440" w:hanging="1440"/>
      </w:pPr>
      <w:rPr>
        <w:rFonts w:ascii="Calibri" w:hAnsi="Calibri" w:hint="default"/>
        <w:b/>
      </w:rPr>
    </w:lvl>
    <w:lvl w:ilvl="8">
      <w:start w:val="1"/>
      <w:numFmt w:val="decimal"/>
      <w:lvlText w:val="%1.%2.%3.%4.%5.%6.%7.%8.%9"/>
      <w:lvlJc w:val="left"/>
      <w:pPr>
        <w:ind w:left="1440" w:hanging="1440"/>
      </w:pPr>
      <w:rPr>
        <w:rFonts w:ascii="Calibri" w:hAnsi="Calibri" w:hint="default"/>
        <w:b/>
      </w:rPr>
    </w:lvl>
  </w:abstractNum>
  <w:abstractNum w:abstractNumId="12" w15:restartNumberingAfterBreak="0">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hint="default"/>
        <w:color w:val="002960"/>
        <w:sz w:val="24"/>
      </w:rPr>
    </w:lvl>
    <w:lvl w:ilvl="4">
      <w:start w:val="1"/>
      <w:numFmt w:val="lowerLetter"/>
      <w:lvlText w:val="(%5)"/>
      <w:lvlJc w:val="left"/>
      <w:pPr>
        <w:tabs>
          <w:tab w:val="num" w:pos="1877"/>
        </w:tabs>
        <w:ind w:left="1877" w:hanging="360"/>
      </w:pPr>
      <w:rPr>
        <w:rFonts w:cs="Times New Roman" w:hint="default"/>
      </w:rPr>
    </w:lvl>
    <w:lvl w:ilvl="5">
      <w:start w:val="1"/>
      <w:numFmt w:val="lowerRoman"/>
      <w:lvlText w:val="(%6)"/>
      <w:lvlJc w:val="left"/>
      <w:pPr>
        <w:tabs>
          <w:tab w:val="num" w:pos="2237"/>
        </w:tabs>
        <w:ind w:left="2237" w:hanging="360"/>
      </w:pPr>
      <w:rPr>
        <w:rFonts w:cs="Times New Roman" w:hint="default"/>
      </w:rPr>
    </w:lvl>
    <w:lvl w:ilvl="6">
      <w:start w:val="1"/>
      <w:numFmt w:val="decimal"/>
      <w:lvlText w:val="%7."/>
      <w:lvlJc w:val="left"/>
      <w:pPr>
        <w:tabs>
          <w:tab w:val="num" w:pos="2597"/>
        </w:tabs>
        <w:ind w:left="2597" w:hanging="360"/>
      </w:pPr>
      <w:rPr>
        <w:rFonts w:cs="Times New Roman" w:hint="default"/>
      </w:rPr>
    </w:lvl>
    <w:lvl w:ilvl="7">
      <w:start w:val="1"/>
      <w:numFmt w:val="lowerLetter"/>
      <w:lvlText w:val="%8."/>
      <w:lvlJc w:val="left"/>
      <w:pPr>
        <w:tabs>
          <w:tab w:val="num" w:pos="2957"/>
        </w:tabs>
        <w:ind w:left="2957" w:hanging="360"/>
      </w:pPr>
      <w:rPr>
        <w:rFonts w:cs="Times New Roman" w:hint="default"/>
      </w:rPr>
    </w:lvl>
    <w:lvl w:ilvl="8">
      <w:start w:val="1"/>
      <w:numFmt w:val="lowerRoman"/>
      <w:lvlText w:val="%9."/>
      <w:lvlJc w:val="left"/>
      <w:pPr>
        <w:tabs>
          <w:tab w:val="num" w:pos="3317"/>
        </w:tabs>
        <w:ind w:left="3317" w:hanging="360"/>
      </w:pPr>
      <w:rPr>
        <w:rFonts w:cs="Times New Roman" w:hint="default"/>
      </w:rPr>
    </w:lvl>
  </w:abstractNum>
  <w:abstractNum w:abstractNumId="13" w15:restartNumberingAfterBreak="0">
    <w:nsid w:val="20BA4468"/>
    <w:multiLevelType w:val="hybridMultilevel"/>
    <w:tmpl w:val="74D813DC"/>
    <w:lvl w:ilvl="0" w:tplc="3AF2CD06">
      <w:start w:val="1"/>
      <w:numFmt w:val="bullet"/>
      <w:pStyle w:val="a"/>
      <w:lvlText w:val=""/>
      <w:lvlJc w:val="left"/>
      <w:pPr>
        <w:ind w:left="502" w:hanging="360"/>
      </w:pPr>
      <w:rPr>
        <w:rFonts w:ascii="Symbol" w:hAnsi="Symbol" w:hint="default"/>
        <w:sz w:val="22"/>
        <w:szCs w:val="22"/>
      </w:rPr>
    </w:lvl>
    <w:lvl w:ilvl="1" w:tplc="FB5209D4">
      <w:start w:val="1"/>
      <w:numFmt w:val="lowerLetter"/>
      <w:pStyle w:val="20"/>
      <w:lvlText w:val="%2."/>
      <w:lvlJc w:val="left"/>
      <w:pPr>
        <w:ind w:left="1222" w:hanging="360"/>
      </w:pPr>
    </w:lvl>
    <w:lvl w:ilvl="2" w:tplc="5A609C76">
      <w:start w:val="1"/>
      <w:numFmt w:val="lowerRoman"/>
      <w:pStyle w:val="3"/>
      <w:lvlText w:val="%3."/>
      <w:lvlJc w:val="right"/>
      <w:pPr>
        <w:ind w:left="1942" w:hanging="180"/>
      </w:pPr>
    </w:lvl>
    <w:lvl w:ilvl="3" w:tplc="EDC0896A">
      <w:start w:val="1"/>
      <w:numFmt w:val="decimal"/>
      <w:lvlText w:val="%4."/>
      <w:lvlJc w:val="left"/>
      <w:pPr>
        <w:ind w:left="2662" w:hanging="360"/>
      </w:pPr>
    </w:lvl>
    <w:lvl w:ilvl="4" w:tplc="42E6C334">
      <w:start w:val="1"/>
      <w:numFmt w:val="lowerLetter"/>
      <w:lvlText w:val="%5."/>
      <w:lvlJc w:val="left"/>
      <w:pPr>
        <w:ind w:left="3382" w:hanging="360"/>
      </w:pPr>
    </w:lvl>
    <w:lvl w:ilvl="5" w:tplc="484AB65A">
      <w:start w:val="1"/>
      <w:numFmt w:val="lowerRoman"/>
      <w:lvlText w:val="%6."/>
      <w:lvlJc w:val="right"/>
      <w:pPr>
        <w:ind w:left="4102" w:hanging="180"/>
      </w:pPr>
    </w:lvl>
    <w:lvl w:ilvl="6" w:tplc="3EEEBB86">
      <w:start w:val="1"/>
      <w:numFmt w:val="decimal"/>
      <w:lvlText w:val="%7."/>
      <w:lvlJc w:val="left"/>
      <w:pPr>
        <w:ind w:left="4822" w:hanging="360"/>
      </w:pPr>
    </w:lvl>
    <w:lvl w:ilvl="7" w:tplc="7AA6BB38">
      <w:start w:val="1"/>
      <w:numFmt w:val="lowerLetter"/>
      <w:lvlText w:val="%8."/>
      <w:lvlJc w:val="left"/>
      <w:pPr>
        <w:ind w:left="5542" w:hanging="360"/>
      </w:pPr>
    </w:lvl>
    <w:lvl w:ilvl="8" w:tplc="DAD2354E">
      <w:start w:val="1"/>
      <w:numFmt w:val="lowerRoman"/>
      <w:lvlText w:val="%9."/>
      <w:lvlJc w:val="right"/>
      <w:pPr>
        <w:ind w:left="6262" w:hanging="180"/>
      </w:pPr>
    </w:lvl>
  </w:abstractNum>
  <w:abstractNum w:abstractNumId="14" w15:restartNumberingAfterBreak="0">
    <w:nsid w:val="221E7E9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5DA6346"/>
    <w:multiLevelType w:val="multilevel"/>
    <w:tmpl w:val="0ADE2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CF603B"/>
    <w:multiLevelType w:val="multilevel"/>
    <w:tmpl w:val="A37E8AB4"/>
    <w:lvl w:ilvl="0">
      <w:start w:val="1"/>
      <w:numFmt w:val="decimal"/>
      <w:lvlText w:val="%1."/>
      <w:lvlJc w:val="left"/>
      <w:pPr>
        <w:tabs>
          <w:tab w:val="num" w:pos="454"/>
        </w:tabs>
        <w:ind w:left="454" w:hanging="454"/>
      </w:pPr>
      <w:rPr>
        <w:rFonts w:hint="default"/>
      </w:rPr>
    </w:lvl>
    <w:lvl w:ilvl="1">
      <w:start w:val="4"/>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CD7538C"/>
    <w:multiLevelType w:val="hybridMultilevel"/>
    <w:tmpl w:val="EA4887F4"/>
    <w:lvl w:ilvl="0" w:tplc="47E80746">
      <w:start w:val="1"/>
      <w:numFmt w:val="decimal"/>
      <w:lvlText w:val="%1."/>
      <w:lvlJc w:val="left"/>
      <w:pPr>
        <w:tabs>
          <w:tab w:val="num" w:pos="927"/>
        </w:tabs>
        <w:ind w:left="927" w:hanging="360"/>
      </w:pPr>
      <w:rPr>
        <w:rFonts w:hint="default"/>
      </w:rPr>
    </w:lvl>
    <w:lvl w:ilvl="1" w:tplc="67B29238">
      <w:start w:val="1"/>
      <w:numFmt w:val="bullet"/>
      <w:lvlText w:val=""/>
      <w:lvlJc w:val="left"/>
      <w:pPr>
        <w:tabs>
          <w:tab w:val="num" w:pos="1647"/>
        </w:tabs>
        <w:ind w:left="1647" w:hanging="360"/>
      </w:pPr>
      <w:rPr>
        <w:rFonts w:ascii="Symbol" w:hAnsi="Symbol" w:hint="default"/>
      </w:rPr>
    </w:lvl>
    <w:lvl w:ilvl="2" w:tplc="D8803E18" w:tentative="1">
      <w:start w:val="1"/>
      <w:numFmt w:val="lowerRoman"/>
      <w:lvlText w:val="%3."/>
      <w:lvlJc w:val="right"/>
      <w:pPr>
        <w:tabs>
          <w:tab w:val="num" w:pos="2367"/>
        </w:tabs>
        <w:ind w:left="2367" w:hanging="180"/>
      </w:pPr>
    </w:lvl>
    <w:lvl w:ilvl="3" w:tplc="8D6C094C" w:tentative="1">
      <w:start w:val="1"/>
      <w:numFmt w:val="decimal"/>
      <w:lvlText w:val="%4."/>
      <w:lvlJc w:val="left"/>
      <w:pPr>
        <w:tabs>
          <w:tab w:val="num" w:pos="3087"/>
        </w:tabs>
        <w:ind w:left="3087" w:hanging="360"/>
      </w:pPr>
    </w:lvl>
    <w:lvl w:ilvl="4" w:tplc="0E52D468" w:tentative="1">
      <w:start w:val="1"/>
      <w:numFmt w:val="lowerLetter"/>
      <w:lvlText w:val="%5."/>
      <w:lvlJc w:val="left"/>
      <w:pPr>
        <w:tabs>
          <w:tab w:val="num" w:pos="3807"/>
        </w:tabs>
        <w:ind w:left="3807" w:hanging="360"/>
      </w:pPr>
    </w:lvl>
    <w:lvl w:ilvl="5" w:tplc="1BEA1EC6" w:tentative="1">
      <w:start w:val="1"/>
      <w:numFmt w:val="lowerRoman"/>
      <w:lvlText w:val="%6."/>
      <w:lvlJc w:val="right"/>
      <w:pPr>
        <w:tabs>
          <w:tab w:val="num" w:pos="4527"/>
        </w:tabs>
        <w:ind w:left="4527" w:hanging="180"/>
      </w:pPr>
    </w:lvl>
    <w:lvl w:ilvl="6" w:tplc="03FC37CC" w:tentative="1">
      <w:start w:val="1"/>
      <w:numFmt w:val="decimal"/>
      <w:lvlText w:val="%7."/>
      <w:lvlJc w:val="left"/>
      <w:pPr>
        <w:tabs>
          <w:tab w:val="num" w:pos="5247"/>
        </w:tabs>
        <w:ind w:left="5247" w:hanging="360"/>
      </w:pPr>
    </w:lvl>
    <w:lvl w:ilvl="7" w:tplc="0BA4D3E0" w:tentative="1">
      <w:start w:val="1"/>
      <w:numFmt w:val="lowerLetter"/>
      <w:lvlText w:val="%8."/>
      <w:lvlJc w:val="left"/>
      <w:pPr>
        <w:tabs>
          <w:tab w:val="num" w:pos="5967"/>
        </w:tabs>
        <w:ind w:left="5967" w:hanging="360"/>
      </w:pPr>
    </w:lvl>
    <w:lvl w:ilvl="8" w:tplc="BB0E8DE2" w:tentative="1">
      <w:start w:val="1"/>
      <w:numFmt w:val="lowerRoman"/>
      <w:lvlText w:val="%9."/>
      <w:lvlJc w:val="right"/>
      <w:pPr>
        <w:tabs>
          <w:tab w:val="num" w:pos="6687"/>
        </w:tabs>
        <w:ind w:left="6687" w:hanging="180"/>
      </w:pPr>
    </w:lvl>
  </w:abstractNum>
  <w:abstractNum w:abstractNumId="18" w15:restartNumberingAfterBreak="0">
    <w:nsid w:val="3D616182"/>
    <w:multiLevelType w:val="hybridMultilevel"/>
    <w:tmpl w:val="AAC02104"/>
    <w:lvl w:ilvl="0" w:tplc="1CAC541E">
      <w:start w:val="1"/>
      <w:numFmt w:val="bullet"/>
      <w:lvlText w:val=""/>
      <w:lvlJc w:val="left"/>
      <w:pPr>
        <w:ind w:left="975" w:hanging="360"/>
      </w:pPr>
      <w:rPr>
        <w:rFonts w:ascii="Symbol" w:hAnsi="Symbol" w:hint="default"/>
        <w:color w:val="auto"/>
      </w:rPr>
    </w:lvl>
    <w:lvl w:ilvl="1" w:tplc="5358EED2">
      <w:start w:val="1"/>
      <w:numFmt w:val="bullet"/>
      <w:lvlText w:val="o"/>
      <w:lvlJc w:val="left"/>
      <w:pPr>
        <w:ind w:left="1695" w:hanging="360"/>
      </w:pPr>
      <w:rPr>
        <w:rFonts w:ascii="Courier New" w:hAnsi="Courier New" w:cs="Courier New" w:hint="default"/>
      </w:rPr>
    </w:lvl>
    <w:lvl w:ilvl="2" w:tplc="9622FE5E">
      <w:start w:val="1"/>
      <w:numFmt w:val="bullet"/>
      <w:lvlText w:val=""/>
      <w:lvlJc w:val="left"/>
      <w:pPr>
        <w:ind w:left="2415" w:hanging="360"/>
      </w:pPr>
      <w:rPr>
        <w:rFonts w:ascii="Wingdings" w:hAnsi="Wingdings" w:hint="default"/>
      </w:rPr>
    </w:lvl>
    <w:lvl w:ilvl="3" w:tplc="0CEE608A" w:tentative="1">
      <w:start w:val="1"/>
      <w:numFmt w:val="bullet"/>
      <w:lvlText w:val=""/>
      <w:lvlJc w:val="left"/>
      <w:pPr>
        <w:ind w:left="3135" w:hanging="360"/>
      </w:pPr>
      <w:rPr>
        <w:rFonts w:ascii="Symbol" w:hAnsi="Symbol" w:hint="default"/>
      </w:rPr>
    </w:lvl>
    <w:lvl w:ilvl="4" w:tplc="1A826D40" w:tentative="1">
      <w:start w:val="1"/>
      <w:numFmt w:val="bullet"/>
      <w:lvlText w:val="o"/>
      <w:lvlJc w:val="left"/>
      <w:pPr>
        <w:ind w:left="3855" w:hanging="360"/>
      </w:pPr>
      <w:rPr>
        <w:rFonts w:ascii="Courier New" w:hAnsi="Courier New" w:cs="Courier New" w:hint="default"/>
      </w:rPr>
    </w:lvl>
    <w:lvl w:ilvl="5" w:tplc="AC0E1250" w:tentative="1">
      <w:start w:val="1"/>
      <w:numFmt w:val="bullet"/>
      <w:lvlText w:val=""/>
      <w:lvlJc w:val="left"/>
      <w:pPr>
        <w:ind w:left="4575" w:hanging="360"/>
      </w:pPr>
      <w:rPr>
        <w:rFonts w:ascii="Wingdings" w:hAnsi="Wingdings" w:hint="default"/>
      </w:rPr>
    </w:lvl>
    <w:lvl w:ilvl="6" w:tplc="E7F07384" w:tentative="1">
      <w:start w:val="1"/>
      <w:numFmt w:val="bullet"/>
      <w:lvlText w:val=""/>
      <w:lvlJc w:val="left"/>
      <w:pPr>
        <w:ind w:left="5295" w:hanging="360"/>
      </w:pPr>
      <w:rPr>
        <w:rFonts w:ascii="Symbol" w:hAnsi="Symbol" w:hint="default"/>
      </w:rPr>
    </w:lvl>
    <w:lvl w:ilvl="7" w:tplc="2D7C4F9E" w:tentative="1">
      <w:start w:val="1"/>
      <w:numFmt w:val="bullet"/>
      <w:lvlText w:val="o"/>
      <w:lvlJc w:val="left"/>
      <w:pPr>
        <w:ind w:left="6015" w:hanging="360"/>
      </w:pPr>
      <w:rPr>
        <w:rFonts w:ascii="Courier New" w:hAnsi="Courier New" w:cs="Courier New" w:hint="default"/>
      </w:rPr>
    </w:lvl>
    <w:lvl w:ilvl="8" w:tplc="BD480396" w:tentative="1">
      <w:start w:val="1"/>
      <w:numFmt w:val="bullet"/>
      <w:lvlText w:val=""/>
      <w:lvlJc w:val="left"/>
      <w:pPr>
        <w:ind w:left="6735" w:hanging="360"/>
      </w:pPr>
      <w:rPr>
        <w:rFonts w:ascii="Wingdings" w:hAnsi="Wingdings" w:hint="default"/>
      </w:rPr>
    </w:lvl>
  </w:abstractNum>
  <w:abstractNum w:abstractNumId="19" w15:restartNumberingAfterBreak="0">
    <w:nsid w:val="3F8F0EF8"/>
    <w:multiLevelType w:val="singleLevel"/>
    <w:tmpl w:val="04090011"/>
    <w:lvl w:ilvl="0">
      <w:start w:val="1"/>
      <w:numFmt w:val="decimal"/>
      <w:lvlText w:val="%1)"/>
      <w:lvlJc w:val="left"/>
      <w:pPr>
        <w:tabs>
          <w:tab w:val="num" w:pos="360"/>
        </w:tabs>
        <w:ind w:left="360" w:hanging="360"/>
      </w:pPr>
    </w:lvl>
  </w:abstractNum>
  <w:abstractNum w:abstractNumId="20" w15:restartNumberingAfterBreak="0">
    <w:nsid w:val="4355599D"/>
    <w:multiLevelType w:val="hybridMultilevel"/>
    <w:tmpl w:val="6900834A"/>
    <w:lvl w:ilvl="0" w:tplc="F84E4A84">
      <w:start w:val="7"/>
      <w:numFmt w:val="bullet"/>
      <w:lvlText w:val="-"/>
      <w:lvlJc w:val="left"/>
      <w:pPr>
        <w:tabs>
          <w:tab w:val="num" w:pos="840"/>
        </w:tabs>
        <w:ind w:left="840" w:hanging="360"/>
      </w:pPr>
      <w:rPr>
        <w:rFonts w:ascii="Times New Roman" w:eastAsia="Times New Roman" w:hAnsi="Times New Roman" w:cs="Times New Roman" w:hint="default"/>
      </w:rPr>
    </w:lvl>
    <w:lvl w:ilvl="1" w:tplc="0F048AA2" w:tentative="1">
      <w:start w:val="1"/>
      <w:numFmt w:val="bullet"/>
      <w:lvlText w:val="o"/>
      <w:lvlJc w:val="left"/>
      <w:pPr>
        <w:tabs>
          <w:tab w:val="num" w:pos="1440"/>
        </w:tabs>
        <w:ind w:left="1440" w:hanging="360"/>
      </w:pPr>
      <w:rPr>
        <w:rFonts w:ascii="Courier New" w:hAnsi="Courier New" w:cs="Courier New" w:hint="default"/>
      </w:rPr>
    </w:lvl>
    <w:lvl w:ilvl="2" w:tplc="EE3C16F4" w:tentative="1">
      <w:start w:val="1"/>
      <w:numFmt w:val="bullet"/>
      <w:lvlText w:val=""/>
      <w:lvlJc w:val="left"/>
      <w:pPr>
        <w:tabs>
          <w:tab w:val="num" w:pos="2160"/>
        </w:tabs>
        <w:ind w:left="2160" w:hanging="360"/>
      </w:pPr>
      <w:rPr>
        <w:rFonts w:ascii="Wingdings" w:hAnsi="Wingdings" w:hint="default"/>
      </w:rPr>
    </w:lvl>
    <w:lvl w:ilvl="3" w:tplc="EBCC6F5E" w:tentative="1">
      <w:start w:val="1"/>
      <w:numFmt w:val="bullet"/>
      <w:lvlText w:val=""/>
      <w:lvlJc w:val="left"/>
      <w:pPr>
        <w:tabs>
          <w:tab w:val="num" w:pos="2880"/>
        </w:tabs>
        <w:ind w:left="2880" w:hanging="360"/>
      </w:pPr>
      <w:rPr>
        <w:rFonts w:ascii="Symbol" w:hAnsi="Symbol" w:hint="default"/>
      </w:rPr>
    </w:lvl>
    <w:lvl w:ilvl="4" w:tplc="FE4C4404" w:tentative="1">
      <w:start w:val="1"/>
      <w:numFmt w:val="bullet"/>
      <w:lvlText w:val="o"/>
      <w:lvlJc w:val="left"/>
      <w:pPr>
        <w:tabs>
          <w:tab w:val="num" w:pos="3600"/>
        </w:tabs>
        <w:ind w:left="3600" w:hanging="360"/>
      </w:pPr>
      <w:rPr>
        <w:rFonts w:ascii="Courier New" w:hAnsi="Courier New" w:cs="Courier New" w:hint="default"/>
      </w:rPr>
    </w:lvl>
    <w:lvl w:ilvl="5" w:tplc="C86457F0" w:tentative="1">
      <w:start w:val="1"/>
      <w:numFmt w:val="bullet"/>
      <w:lvlText w:val=""/>
      <w:lvlJc w:val="left"/>
      <w:pPr>
        <w:tabs>
          <w:tab w:val="num" w:pos="4320"/>
        </w:tabs>
        <w:ind w:left="4320" w:hanging="360"/>
      </w:pPr>
      <w:rPr>
        <w:rFonts w:ascii="Wingdings" w:hAnsi="Wingdings" w:hint="default"/>
      </w:rPr>
    </w:lvl>
    <w:lvl w:ilvl="6" w:tplc="F21253C4" w:tentative="1">
      <w:start w:val="1"/>
      <w:numFmt w:val="bullet"/>
      <w:lvlText w:val=""/>
      <w:lvlJc w:val="left"/>
      <w:pPr>
        <w:tabs>
          <w:tab w:val="num" w:pos="5040"/>
        </w:tabs>
        <w:ind w:left="5040" w:hanging="360"/>
      </w:pPr>
      <w:rPr>
        <w:rFonts w:ascii="Symbol" w:hAnsi="Symbol" w:hint="default"/>
      </w:rPr>
    </w:lvl>
    <w:lvl w:ilvl="7" w:tplc="D602C018" w:tentative="1">
      <w:start w:val="1"/>
      <w:numFmt w:val="bullet"/>
      <w:lvlText w:val="o"/>
      <w:lvlJc w:val="left"/>
      <w:pPr>
        <w:tabs>
          <w:tab w:val="num" w:pos="5760"/>
        </w:tabs>
        <w:ind w:left="5760" w:hanging="360"/>
      </w:pPr>
      <w:rPr>
        <w:rFonts w:ascii="Courier New" w:hAnsi="Courier New" w:cs="Courier New" w:hint="default"/>
      </w:rPr>
    </w:lvl>
    <w:lvl w:ilvl="8" w:tplc="ECD09D0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AD21CD"/>
    <w:multiLevelType w:val="hybridMultilevel"/>
    <w:tmpl w:val="DDDA9EB8"/>
    <w:lvl w:ilvl="0" w:tplc="01AC6B6C">
      <w:start w:val="1"/>
      <w:numFmt w:val="decimal"/>
      <w:lvlText w:val="%1."/>
      <w:lvlJc w:val="left"/>
      <w:pPr>
        <w:tabs>
          <w:tab w:val="num" w:pos="780"/>
        </w:tabs>
        <w:ind w:left="780" w:hanging="420"/>
      </w:pPr>
    </w:lvl>
    <w:lvl w:ilvl="1" w:tplc="B0F40AE8">
      <w:start w:val="1"/>
      <w:numFmt w:val="lowerLetter"/>
      <w:lvlText w:val="%2."/>
      <w:lvlJc w:val="left"/>
      <w:pPr>
        <w:tabs>
          <w:tab w:val="num" w:pos="1440"/>
        </w:tabs>
        <w:ind w:left="1440" w:hanging="360"/>
      </w:pPr>
    </w:lvl>
    <w:lvl w:ilvl="2" w:tplc="D60633EE">
      <w:start w:val="1"/>
      <w:numFmt w:val="decimal"/>
      <w:lvlText w:val="%3)"/>
      <w:lvlJc w:val="left"/>
      <w:pPr>
        <w:ind w:left="2340" w:hanging="360"/>
      </w:pPr>
    </w:lvl>
    <w:lvl w:ilvl="3" w:tplc="A70E5188">
      <w:start w:val="1"/>
      <w:numFmt w:val="decimal"/>
      <w:lvlText w:val="%4."/>
      <w:lvlJc w:val="left"/>
      <w:pPr>
        <w:tabs>
          <w:tab w:val="num" w:pos="2880"/>
        </w:tabs>
        <w:ind w:left="2880" w:hanging="360"/>
      </w:pPr>
    </w:lvl>
    <w:lvl w:ilvl="4" w:tplc="3CD2A7E8">
      <w:start w:val="1"/>
      <w:numFmt w:val="lowerLetter"/>
      <w:lvlText w:val="%5."/>
      <w:lvlJc w:val="left"/>
      <w:pPr>
        <w:tabs>
          <w:tab w:val="num" w:pos="3600"/>
        </w:tabs>
        <w:ind w:left="3600" w:hanging="360"/>
      </w:pPr>
    </w:lvl>
    <w:lvl w:ilvl="5" w:tplc="214007EE">
      <w:start w:val="1"/>
      <w:numFmt w:val="lowerRoman"/>
      <w:lvlText w:val="%6."/>
      <w:lvlJc w:val="right"/>
      <w:pPr>
        <w:tabs>
          <w:tab w:val="num" w:pos="4320"/>
        </w:tabs>
        <w:ind w:left="4320" w:hanging="180"/>
      </w:pPr>
    </w:lvl>
    <w:lvl w:ilvl="6" w:tplc="8440189A">
      <w:start w:val="1"/>
      <w:numFmt w:val="decimal"/>
      <w:lvlText w:val="%7."/>
      <w:lvlJc w:val="left"/>
      <w:pPr>
        <w:tabs>
          <w:tab w:val="num" w:pos="5040"/>
        </w:tabs>
        <w:ind w:left="5040" w:hanging="360"/>
      </w:pPr>
    </w:lvl>
    <w:lvl w:ilvl="7" w:tplc="4F2254EC">
      <w:start w:val="1"/>
      <w:numFmt w:val="lowerLetter"/>
      <w:lvlText w:val="%8."/>
      <w:lvlJc w:val="left"/>
      <w:pPr>
        <w:tabs>
          <w:tab w:val="num" w:pos="5760"/>
        </w:tabs>
        <w:ind w:left="5760" w:hanging="360"/>
      </w:pPr>
    </w:lvl>
    <w:lvl w:ilvl="8" w:tplc="450C5B54">
      <w:start w:val="1"/>
      <w:numFmt w:val="lowerRoman"/>
      <w:lvlText w:val="%9."/>
      <w:lvlJc w:val="right"/>
      <w:pPr>
        <w:tabs>
          <w:tab w:val="num" w:pos="6480"/>
        </w:tabs>
        <w:ind w:left="6480" w:hanging="180"/>
      </w:pPr>
    </w:lvl>
  </w:abstractNum>
  <w:abstractNum w:abstractNumId="22" w15:restartNumberingAfterBreak="0">
    <w:nsid w:val="58E87C85"/>
    <w:multiLevelType w:val="multilevel"/>
    <w:tmpl w:val="41025598"/>
    <w:styleLink w:val="30"/>
    <w:lvl w:ilvl="0">
      <w:start w:val="1"/>
      <w:numFmt w:val="decimal"/>
      <w:lvlText w:val="%1"/>
      <w:lvlJc w:val="left"/>
      <w:pPr>
        <w:tabs>
          <w:tab w:val="num" w:pos="1008"/>
        </w:tabs>
        <w:ind w:left="1008" w:hanging="432"/>
      </w:pPr>
      <w:rPr>
        <w:rFonts w:ascii="Arial" w:hAnsi="Arial" w:hint="default"/>
        <w:b w:val="0"/>
        <w:i w:val="0"/>
        <w:color w:val="000080"/>
        <w:sz w:val="20"/>
        <w:szCs w:val="20"/>
      </w:rPr>
    </w:lvl>
    <w:lvl w:ilvl="1">
      <w:start w:val="1"/>
      <w:numFmt w:val="decimal"/>
      <w:lvlText w:val="%1.%2"/>
      <w:lvlJc w:val="left"/>
      <w:pPr>
        <w:tabs>
          <w:tab w:val="num" w:pos="1152"/>
        </w:tabs>
        <w:ind w:left="1152" w:hanging="576"/>
      </w:pPr>
      <w:rPr>
        <w:rFonts w:ascii="Arial" w:hAnsi="Arial" w:hint="default"/>
        <w:b w:val="0"/>
        <w:i w:val="0"/>
        <w:caps w:val="0"/>
        <w:strike w:val="0"/>
        <w:dstrike w:val="0"/>
        <w:vanish w:val="0"/>
        <w:color w:val="00008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96"/>
        </w:tabs>
        <w:ind w:left="1296" w:hanging="720"/>
      </w:pPr>
      <w:rPr>
        <w:rFonts w:hint="default"/>
        <w:color w:val="000080"/>
      </w:rPr>
    </w:lvl>
    <w:lvl w:ilvl="3">
      <w:start w:val="1"/>
      <w:numFmt w:val="decimal"/>
      <w:lvlText w:val="%1.%2.%3.%4"/>
      <w:lvlJc w:val="left"/>
      <w:pPr>
        <w:tabs>
          <w:tab w:val="num" w:pos="1440"/>
        </w:tabs>
        <w:ind w:left="1440" w:hanging="864"/>
      </w:pPr>
      <w:rPr>
        <w:rFonts w:hint="default"/>
        <w:color w:val="000080"/>
      </w:rPr>
    </w:lvl>
    <w:lvl w:ilvl="4">
      <w:start w:val="1"/>
      <w:numFmt w:val="decimal"/>
      <w:lvlText w:val="%1.%2.%3.%4.%5"/>
      <w:lvlJc w:val="left"/>
      <w:pPr>
        <w:tabs>
          <w:tab w:val="num" w:pos="1584"/>
        </w:tabs>
        <w:ind w:left="1584" w:hanging="1008"/>
      </w:pPr>
      <w:rPr>
        <w:rFonts w:hint="default"/>
        <w:color w:val="000080"/>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23" w15:restartNumberingAfterBreak="0">
    <w:nsid w:val="5FCF553A"/>
    <w:multiLevelType w:val="hybridMultilevel"/>
    <w:tmpl w:val="23666B90"/>
    <w:lvl w:ilvl="0" w:tplc="EA6011B8">
      <w:start w:val="1"/>
      <w:numFmt w:val="bullet"/>
      <w:lvlText w:val=""/>
      <w:lvlJc w:val="left"/>
      <w:pPr>
        <w:tabs>
          <w:tab w:val="num" w:pos="2010"/>
        </w:tabs>
        <w:ind w:left="2010" w:hanging="360"/>
      </w:pPr>
      <w:rPr>
        <w:rFonts w:ascii="Symbol" w:hAnsi="Symbol" w:hint="default"/>
      </w:rPr>
    </w:lvl>
    <w:lvl w:ilvl="1" w:tplc="2D6E4B42">
      <w:start w:val="1"/>
      <w:numFmt w:val="decimal"/>
      <w:lvlText w:val="%2."/>
      <w:lvlJc w:val="left"/>
      <w:pPr>
        <w:tabs>
          <w:tab w:val="num" w:pos="1647"/>
        </w:tabs>
        <w:ind w:left="1647" w:hanging="360"/>
      </w:pPr>
      <w:rPr>
        <w:rFonts w:hint="default"/>
      </w:rPr>
    </w:lvl>
    <w:lvl w:ilvl="2" w:tplc="B14C203C" w:tentative="1">
      <w:start w:val="1"/>
      <w:numFmt w:val="lowerRoman"/>
      <w:lvlText w:val="%3."/>
      <w:lvlJc w:val="right"/>
      <w:pPr>
        <w:tabs>
          <w:tab w:val="num" w:pos="2367"/>
        </w:tabs>
        <w:ind w:left="2367" w:hanging="180"/>
      </w:pPr>
    </w:lvl>
    <w:lvl w:ilvl="3" w:tplc="DDD83E46" w:tentative="1">
      <w:start w:val="1"/>
      <w:numFmt w:val="decimal"/>
      <w:lvlText w:val="%4."/>
      <w:lvlJc w:val="left"/>
      <w:pPr>
        <w:tabs>
          <w:tab w:val="num" w:pos="3087"/>
        </w:tabs>
        <w:ind w:left="3087" w:hanging="360"/>
      </w:pPr>
    </w:lvl>
    <w:lvl w:ilvl="4" w:tplc="72B6393A" w:tentative="1">
      <w:start w:val="1"/>
      <w:numFmt w:val="lowerLetter"/>
      <w:lvlText w:val="%5."/>
      <w:lvlJc w:val="left"/>
      <w:pPr>
        <w:tabs>
          <w:tab w:val="num" w:pos="3807"/>
        </w:tabs>
        <w:ind w:left="3807" w:hanging="360"/>
      </w:pPr>
    </w:lvl>
    <w:lvl w:ilvl="5" w:tplc="F7227BDC" w:tentative="1">
      <w:start w:val="1"/>
      <w:numFmt w:val="lowerRoman"/>
      <w:lvlText w:val="%6."/>
      <w:lvlJc w:val="right"/>
      <w:pPr>
        <w:tabs>
          <w:tab w:val="num" w:pos="4527"/>
        </w:tabs>
        <w:ind w:left="4527" w:hanging="180"/>
      </w:pPr>
    </w:lvl>
    <w:lvl w:ilvl="6" w:tplc="2BB6542A" w:tentative="1">
      <w:start w:val="1"/>
      <w:numFmt w:val="decimal"/>
      <w:lvlText w:val="%7."/>
      <w:lvlJc w:val="left"/>
      <w:pPr>
        <w:tabs>
          <w:tab w:val="num" w:pos="5247"/>
        </w:tabs>
        <w:ind w:left="5247" w:hanging="360"/>
      </w:pPr>
    </w:lvl>
    <w:lvl w:ilvl="7" w:tplc="33EC60AE" w:tentative="1">
      <w:start w:val="1"/>
      <w:numFmt w:val="lowerLetter"/>
      <w:lvlText w:val="%8."/>
      <w:lvlJc w:val="left"/>
      <w:pPr>
        <w:tabs>
          <w:tab w:val="num" w:pos="5967"/>
        </w:tabs>
        <w:ind w:left="5967" w:hanging="360"/>
      </w:pPr>
    </w:lvl>
    <w:lvl w:ilvl="8" w:tplc="919C7CCE" w:tentative="1">
      <w:start w:val="1"/>
      <w:numFmt w:val="lowerRoman"/>
      <w:lvlText w:val="%9."/>
      <w:lvlJc w:val="right"/>
      <w:pPr>
        <w:tabs>
          <w:tab w:val="num" w:pos="6687"/>
        </w:tabs>
        <w:ind w:left="6687" w:hanging="180"/>
      </w:pPr>
    </w:lvl>
  </w:abstractNum>
  <w:abstractNum w:abstractNumId="24" w15:restartNumberingAfterBreak="0">
    <w:nsid w:val="6221454D"/>
    <w:multiLevelType w:val="hybridMultilevel"/>
    <w:tmpl w:val="DB086B4E"/>
    <w:lvl w:ilvl="0" w:tplc="FEF82224">
      <w:start w:val="1"/>
      <w:numFmt w:val="decimal"/>
      <w:pStyle w:val="a0"/>
      <w:lvlText w:val="Раздел %1."/>
      <w:lvlJc w:val="left"/>
      <w:pPr>
        <w:ind w:left="1495" w:hanging="360"/>
      </w:pPr>
      <w:rPr>
        <w:b/>
        <w:color w:val="auto"/>
        <w:sz w:val="28"/>
      </w:rPr>
    </w:lvl>
    <w:lvl w:ilvl="1" w:tplc="2F809EC8">
      <w:start w:val="1"/>
      <w:numFmt w:val="lowerLetter"/>
      <w:lvlText w:val="%2."/>
      <w:lvlJc w:val="left"/>
      <w:pPr>
        <w:ind w:left="-1962" w:hanging="360"/>
      </w:pPr>
    </w:lvl>
    <w:lvl w:ilvl="2" w:tplc="EF006FFE">
      <w:start w:val="1"/>
      <w:numFmt w:val="lowerRoman"/>
      <w:lvlText w:val="%3."/>
      <w:lvlJc w:val="right"/>
      <w:pPr>
        <w:ind w:left="-1242" w:hanging="180"/>
      </w:pPr>
    </w:lvl>
    <w:lvl w:ilvl="3" w:tplc="EBF0143E">
      <w:start w:val="1"/>
      <w:numFmt w:val="decimal"/>
      <w:lvlText w:val="%4."/>
      <w:lvlJc w:val="left"/>
      <w:pPr>
        <w:ind w:left="-522" w:hanging="360"/>
      </w:pPr>
    </w:lvl>
    <w:lvl w:ilvl="4" w:tplc="FD14A0A0">
      <w:start w:val="1"/>
      <w:numFmt w:val="lowerLetter"/>
      <w:lvlText w:val="%5."/>
      <w:lvlJc w:val="left"/>
      <w:pPr>
        <w:ind w:left="198" w:hanging="360"/>
      </w:pPr>
    </w:lvl>
    <w:lvl w:ilvl="5" w:tplc="815C0B92">
      <w:start w:val="1"/>
      <w:numFmt w:val="lowerRoman"/>
      <w:lvlText w:val="%6."/>
      <w:lvlJc w:val="right"/>
      <w:pPr>
        <w:ind w:left="918" w:hanging="180"/>
      </w:pPr>
    </w:lvl>
    <w:lvl w:ilvl="6" w:tplc="2ADA3C78">
      <w:start w:val="1"/>
      <w:numFmt w:val="decimal"/>
      <w:lvlText w:val="%7."/>
      <w:lvlJc w:val="left"/>
      <w:pPr>
        <w:ind w:left="1638" w:hanging="360"/>
      </w:pPr>
    </w:lvl>
    <w:lvl w:ilvl="7" w:tplc="32160480">
      <w:start w:val="1"/>
      <w:numFmt w:val="lowerLetter"/>
      <w:lvlText w:val="%8."/>
      <w:lvlJc w:val="left"/>
      <w:pPr>
        <w:ind w:left="2358" w:hanging="360"/>
      </w:pPr>
    </w:lvl>
    <w:lvl w:ilvl="8" w:tplc="E03AC9D6">
      <w:start w:val="1"/>
      <w:numFmt w:val="lowerRoman"/>
      <w:lvlText w:val="%9."/>
      <w:lvlJc w:val="right"/>
      <w:pPr>
        <w:ind w:left="3078" w:hanging="180"/>
      </w:pPr>
    </w:lvl>
  </w:abstractNum>
  <w:abstractNum w:abstractNumId="25" w15:restartNumberingAfterBreak="0">
    <w:nsid w:val="68B66DD2"/>
    <w:multiLevelType w:val="multilevel"/>
    <w:tmpl w:val="67105F6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0967E94"/>
    <w:multiLevelType w:val="multilevel"/>
    <w:tmpl w:val="A480546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465189E"/>
    <w:multiLevelType w:val="multilevel"/>
    <w:tmpl w:val="3258B6EA"/>
    <w:lvl w:ilvl="0">
      <w:start w:val="2"/>
      <w:numFmt w:val="decimal"/>
      <w:lvlText w:val="%1."/>
      <w:lvlJc w:val="left"/>
      <w:pPr>
        <w:tabs>
          <w:tab w:val="num" w:pos="360"/>
        </w:tabs>
        <w:ind w:left="360" w:hanging="360"/>
      </w:pPr>
      <w:rPr>
        <w:rFonts w:hint="default"/>
      </w:rPr>
    </w:lvl>
    <w:lvl w:ilvl="1">
      <w:start w:val="1"/>
      <w:numFmt w:val="decimal"/>
      <w:lvlText w:val="%1.1."/>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49415F8"/>
    <w:multiLevelType w:val="multilevel"/>
    <w:tmpl w:val="0419001F"/>
    <w:styleLink w:val="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7A8C2A9D"/>
    <w:multiLevelType w:val="multilevel"/>
    <w:tmpl w:val="3FB67FBC"/>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rPr>
    </w:lvl>
    <w:lvl w:ilvl="2">
      <w:start w:val="2"/>
      <w:numFmt w:val="decimal"/>
      <w:lvlText w:val="7.5.%3"/>
      <w:lvlJc w:val="left"/>
      <w:pPr>
        <w:tabs>
          <w:tab w:val="num" w:pos="720"/>
        </w:tabs>
        <w:ind w:left="72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7"/>
  </w:num>
  <w:num w:numId="2">
    <w:abstractNumId w:val="16"/>
  </w:num>
  <w:num w:numId="3">
    <w:abstractNumId w:val="19"/>
  </w:num>
  <w:num w:numId="4">
    <w:abstractNumId w:val="27"/>
  </w:num>
  <w:num w:numId="5">
    <w:abstractNumId w:val="20"/>
  </w:num>
  <w:num w:numId="6">
    <w:abstractNumId w:val="8"/>
  </w:num>
  <w:num w:numId="7">
    <w:abstractNumId w:val="2"/>
  </w:num>
  <w:num w:numId="8">
    <w:abstractNumId w:val="9"/>
  </w:num>
  <w:num w:numId="9">
    <w:abstractNumId w:val="22"/>
  </w:num>
  <w:num w:numId="10">
    <w:abstractNumId w:val="1"/>
  </w:num>
  <w:num w:numId="11">
    <w:abstractNumId w:val="28"/>
  </w:num>
  <w:num w:numId="12">
    <w:abstractNumId w:val="14"/>
  </w:num>
  <w:num w:numId="13">
    <w:abstractNumId w:val="29"/>
  </w:num>
  <w:num w:numId="14">
    <w:abstractNumId w:val="13"/>
  </w:num>
  <w:num w:numId="15">
    <w:abstractNumId w:val="24"/>
  </w:num>
  <w:num w:numId="16">
    <w:abstractNumId w:val="12"/>
  </w:num>
  <w:num w:numId="17">
    <w:abstractNumId w:val="11"/>
  </w:num>
  <w:num w:numId="18">
    <w:abstractNumId w:val="15"/>
  </w:num>
  <w:num w:numId="19">
    <w:abstractNumId w:val="4"/>
  </w:num>
  <w:num w:numId="20">
    <w:abstractNumId w:val="18"/>
  </w:num>
  <w:num w:numId="21">
    <w:abstractNumId w:val="6"/>
  </w:num>
  <w:num w:numId="22">
    <w:abstractNumId w:val="25"/>
  </w:num>
  <w:num w:numId="23">
    <w:abstractNumId w:val="26"/>
  </w:num>
  <w:num w:numId="24">
    <w:abstractNumId w:val="17"/>
  </w:num>
  <w:num w:numId="25">
    <w:abstractNumId w:val="23"/>
  </w:num>
  <w:num w:numId="26">
    <w:abstractNumId w:val="0"/>
  </w:num>
  <w:num w:numId="27">
    <w:abstractNumId w:val="10"/>
  </w:num>
  <w:num w:numId="28">
    <w:abstractNumId w:val="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укушкин Максим Константинович">
    <w15:presenceInfo w15:providerId="AD" w15:userId="S-1-5-21-823518204-1563985344-725345543-65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8"/>
    <w:rsid w:val="002715DB"/>
    <w:rsid w:val="00B000D8"/>
    <w:rsid w:val="00CC6865"/>
    <w:rsid w:val="00FF7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BBD71"/>
  <w15:docId w15:val="{1586F119-9BEF-440A-A151-5FA352E7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mbria"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52E1"/>
    <w:pPr>
      <w:widowControl w:val="0"/>
      <w:wordWrap w:val="0"/>
      <w:jc w:val="both"/>
    </w:pPr>
    <w:rPr>
      <w:rFonts w:eastAsia="Times New Roman"/>
      <w:kern w:val="2"/>
    </w:rPr>
  </w:style>
  <w:style w:type="paragraph" w:styleId="10">
    <w:name w:val="heading 1"/>
    <w:basedOn w:val="a1"/>
    <w:next w:val="21"/>
    <w:link w:val="11"/>
    <w:qFormat/>
    <w:rsid w:val="00307676"/>
    <w:pPr>
      <w:keepNext/>
      <w:widowControl/>
      <w:wordWrap/>
      <w:spacing w:before="240" w:after="240"/>
      <w:jc w:val="center"/>
      <w:outlineLvl w:val="0"/>
    </w:pPr>
    <w:rPr>
      <w:rFonts w:ascii="Arial" w:hAnsi="Arial"/>
      <w:b/>
      <w:color w:val="FF0000"/>
      <w:kern w:val="0"/>
      <w:sz w:val="28"/>
      <w:lang w:eastAsia="en-US"/>
    </w:rPr>
  </w:style>
  <w:style w:type="paragraph" w:styleId="21">
    <w:name w:val="heading 2"/>
    <w:basedOn w:val="a1"/>
    <w:next w:val="31"/>
    <w:link w:val="22"/>
    <w:qFormat/>
    <w:rsid w:val="00307676"/>
    <w:pPr>
      <w:keepNext/>
      <w:widowControl/>
      <w:wordWrap/>
      <w:spacing w:before="240" w:after="240"/>
      <w:outlineLvl w:val="1"/>
    </w:pPr>
    <w:rPr>
      <w:rFonts w:ascii="Arial" w:hAnsi="Arial"/>
      <w:b/>
      <w:color w:val="FF0000"/>
      <w:kern w:val="0"/>
      <w:sz w:val="22"/>
      <w:lang w:eastAsia="en-US"/>
    </w:rPr>
  </w:style>
  <w:style w:type="paragraph" w:styleId="31">
    <w:name w:val="heading 3"/>
    <w:basedOn w:val="a1"/>
    <w:next w:val="a1"/>
    <w:link w:val="32"/>
    <w:qFormat/>
    <w:rsid w:val="00307676"/>
    <w:pPr>
      <w:keepNext/>
      <w:widowControl/>
      <w:wordWrap/>
      <w:spacing w:before="120" w:after="120"/>
      <w:outlineLvl w:val="2"/>
    </w:pPr>
    <w:rPr>
      <w:rFonts w:ascii="Arial" w:hAnsi="Arial"/>
      <w:color w:val="000080"/>
      <w:kern w:val="0"/>
      <w:sz w:val="22"/>
      <w:lang w:eastAsia="en-US"/>
    </w:rPr>
  </w:style>
  <w:style w:type="paragraph" w:styleId="40">
    <w:name w:val="heading 4"/>
    <w:basedOn w:val="a1"/>
    <w:next w:val="a1"/>
    <w:link w:val="41"/>
    <w:qFormat/>
    <w:rsid w:val="00307676"/>
    <w:pPr>
      <w:keepNext/>
      <w:widowControl/>
      <w:numPr>
        <w:ilvl w:val="3"/>
        <w:numId w:val="13"/>
      </w:numPr>
      <w:tabs>
        <w:tab w:val="decimal" w:pos="709"/>
      </w:tabs>
      <w:wordWrap/>
      <w:spacing w:after="120"/>
      <w:outlineLvl w:val="3"/>
    </w:pPr>
    <w:rPr>
      <w:rFonts w:ascii="Arial" w:hAnsi="Arial"/>
      <w:color w:val="000080"/>
      <w:kern w:val="0"/>
      <w:lang w:eastAsia="en-US"/>
    </w:rPr>
  </w:style>
  <w:style w:type="paragraph" w:styleId="50">
    <w:name w:val="heading 5"/>
    <w:basedOn w:val="a1"/>
    <w:next w:val="a1"/>
    <w:link w:val="51"/>
    <w:qFormat/>
    <w:rsid w:val="00307676"/>
    <w:pPr>
      <w:widowControl/>
      <w:numPr>
        <w:ilvl w:val="4"/>
        <w:numId w:val="13"/>
      </w:numPr>
      <w:wordWrap/>
      <w:spacing w:before="240" w:after="60"/>
      <w:outlineLvl w:val="4"/>
    </w:pPr>
    <w:rPr>
      <w:rFonts w:ascii="Arial" w:hAnsi="Arial"/>
      <w:b/>
      <w:bCs/>
      <w:i/>
      <w:iCs/>
      <w:kern w:val="0"/>
      <w:sz w:val="26"/>
      <w:szCs w:val="26"/>
      <w:lang w:eastAsia="en-US"/>
    </w:rPr>
  </w:style>
  <w:style w:type="paragraph" w:styleId="6">
    <w:name w:val="heading 6"/>
    <w:basedOn w:val="a1"/>
    <w:next w:val="a1"/>
    <w:link w:val="60"/>
    <w:qFormat/>
    <w:rsid w:val="00307676"/>
    <w:pPr>
      <w:widowControl/>
      <w:numPr>
        <w:ilvl w:val="5"/>
        <w:numId w:val="13"/>
      </w:numPr>
      <w:wordWrap/>
      <w:spacing w:before="240" w:after="60"/>
      <w:outlineLvl w:val="5"/>
    </w:pPr>
    <w:rPr>
      <w:rFonts w:ascii="Arial" w:hAnsi="Arial"/>
      <w:b/>
      <w:bCs/>
      <w:kern w:val="0"/>
      <w:sz w:val="22"/>
      <w:szCs w:val="22"/>
      <w:lang w:eastAsia="en-US"/>
    </w:rPr>
  </w:style>
  <w:style w:type="paragraph" w:styleId="7">
    <w:name w:val="heading 7"/>
    <w:basedOn w:val="a1"/>
    <w:next w:val="a1"/>
    <w:link w:val="70"/>
    <w:qFormat/>
    <w:rsid w:val="00307676"/>
    <w:pPr>
      <w:widowControl/>
      <w:numPr>
        <w:ilvl w:val="6"/>
        <w:numId w:val="13"/>
      </w:numPr>
      <w:wordWrap/>
      <w:spacing w:before="240" w:after="60"/>
      <w:outlineLvl w:val="6"/>
    </w:pPr>
    <w:rPr>
      <w:rFonts w:ascii="Arial" w:hAnsi="Arial"/>
      <w:kern w:val="0"/>
      <w:sz w:val="22"/>
      <w:szCs w:val="22"/>
      <w:lang w:eastAsia="en-US"/>
    </w:rPr>
  </w:style>
  <w:style w:type="paragraph" w:styleId="8">
    <w:name w:val="heading 8"/>
    <w:basedOn w:val="a1"/>
    <w:next w:val="a1"/>
    <w:link w:val="80"/>
    <w:qFormat/>
    <w:rsid w:val="00307676"/>
    <w:pPr>
      <w:widowControl/>
      <w:numPr>
        <w:ilvl w:val="7"/>
        <w:numId w:val="13"/>
      </w:numPr>
      <w:wordWrap/>
      <w:spacing w:before="240" w:after="60"/>
      <w:outlineLvl w:val="7"/>
    </w:pPr>
    <w:rPr>
      <w:rFonts w:ascii="Arial" w:hAnsi="Arial"/>
      <w:i/>
      <w:iCs/>
      <w:kern w:val="0"/>
      <w:sz w:val="22"/>
      <w:szCs w:val="22"/>
      <w:lang w:eastAsia="en-US"/>
    </w:rPr>
  </w:style>
  <w:style w:type="paragraph" w:styleId="9">
    <w:name w:val="heading 9"/>
    <w:basedOn w:val="a1"/>
    <w:next w:val="a1"/>
    <w:link w:val="90"/>
    <w:qFormat/>
    <w:rsid w:val="00307676"/>
    <w:pPr>
      <w:widowControl/>
      <w:numPr>
        <w:ilvl w:val="8"/>
        <w:numId w:val="13"/>
      </w:numPr>
      <w:wordWrap/>
      <w:spacing w:before="240" w:after="60"/>
      <w:outlineLvl w:val="8"/>
    </w:pPr>
    <w:rPr>
      <w:rFonts w:ascii="Arial" w:hAnsi="Arial" w:cs="Arial"/>
      <w:kern w:val="0"/>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523CAB"/>
    <w:pPr>
      <w:autoSpaceDE w:val="0"/>
      <w:autoSpaceDN w:val="0"/>
      <w:adjustRightInd w:val="0"/>
    </w:pPr>
    <w:rPr>
      <w:color w:val="000000"/>
      <w:sz w:val="24"/>
      <w:szCs w:val="24"/>
    </w:rPr>
  </w:style>
  <w:style w:type="character" w:customStyle="1" w:styleId="apple-converted-space">
    <w:name w:val="apple-converted-space"/>
    <w:rsid w:val="003001D1"/>
  </w:style>
  <w:style w:type="character" w:styleId="a5">
    <w:name w:val="Hyperlink"/>
    <w:uiPriority w:val="99"/>
    <w:unhideWhenUsed/>
    <w:rsid w:val="003001D1"/>
    <w:rPr>
      <w:color w:val="0000FF"/>
      <w:u w:val="single"/>
    </w:rPr>
  </w:style>
  <w:style w:type="paragraph" w:styleId="a6">
    <w:name w:val="Normal (Web)"/>
    <w:basedOn w:val="a1"/>
    <w:uiPriority w:val="99"/>
    <w:unhideWhenUsed/>
    <w:rsid w:val="003001D1"/>
    <w:pPr>
      <w:widowControl/>
      <w:wordWrap/>
      <w:spacing w:before="100" w:beforeAutospacing="1" w:after="100" w:afterAutospacing="1"/>
      <w:jc w:val="left"/>
    </w:pPr>
    <w:rPr>
      <w:kern w:val="0"/>
      <w:sz w:val="24"/>
      <w:szCs w:val="24"/>
    </w:rPr>
  </w:style>
  <w:style w:type="paragraph" w:styleId="a7">
    <w:name w:val="header"/>
    <w:basedOn w:val="a1"/>
    <w:link w:val="a8"/>
    <w:unhideWhenUsed/>
    <w:rsid w:val="0003150A"/>
    <w:pPr>
      <w:tabs>
        <w:tab w:val="center" w:pos="4677"/>
        <w:tab w:val="right" w:pos="9355"/>
      </w:tabs>
    </w:pPr>
  </w:style>
  <w:style w:type="character" w:customStyle="1" w:styleId="a8">
    <w:name w:val="Верхний колонтитул Знак"/>
    <w:link w:val="a7"/>
    <w:uiPriority w:val="99"/>
    <w:rsid w:val="0003150A"/>
    <w:rPr>
      <w:rFonts w:eastAsia="Times New Roman"/>
      <w:kern w:val="2"/>
    </w:rPr>
  </w:style>
  <w:style w:type="paragraph" w:styleId="a9">
    <w:name w:val="footer"/>
    <w:basedOn w:val="a1"/>
    <w:link w:val="aa"/>
    <w:uiPriority w:val="99"/>
    <w:unhideWhenUsed/>
    <w:rsid w:val="0003150A"/>
    <w:pPr>
      <w:tabs>
        <w:tab w:val="center" w:pos="4677"/>
        <w:tab w:val="right" w:pos="9355"/>
      </w:tabs>
    </w:pPr>
  </w:style>
  <w:style w:type="character" w:customStyle="1" w:styleId="aa">
    <w:name w:val="Нижний колонтитул Знак"/>
    <w:link w:val="a9"/>
    <w:uiPriority w:val="99"/>
    <w:rsid w:val="0003150A"/>
    <w:rPr>
      <w:rFonts w:eastAsia="Times New Roman"/>
      <w:kern w:val="2"/>
    </w:rPr>
  </w:style>
  <w:style w:type="paragraph" w:styleId="ab">
    <w:name w:val="Balloon Text"/>
    <w:basedOn w:val="a1"/>
    <w:link w:val="ac"/>
    <w:semiHidden/>
    <w:unhideWhenUsed/>
    <w:rsid w:val="00CC11FE"/>
    <w:rPr>
      <w:rFonts w:ascii="Tahoma" w:hAnsi="Tahoma" w:cs="Tahoma"/>
      <w:sz w:val="16"/>
      <w:szCs w:val="16"/>
    </w:rPr>
  </w:style>
  <w:style w:type="character" w:customStyle="1" w:styleId="ac">
    <w:name w:val="Текст выноски Знак"/>
    <w:link w:val="ab"/>
    <w:uiPriority w:val="99"/>
    <w:semiHidden/>
    <w:rsid w:val="00CC11FE"/>
    <w:rPr>
      <w:rFonts w:ascii="Tahoma" w:eastAsia="Times New Roman" w:hAnsi="Tahoma" w:cs="Tahoma"/>
      <w:kern w:val="2"/>
      <w:sz w:val="16"/>
      <w:szCs w:val="16"/>
    </w:rPr>
  </w:style>
  <w:style w:type="character" w:styleId="ad">
    <w:name w:val="annotation reference"/>
    <w:unhideWhenUsed/>
    <w:rsid w:val="00327BD1"/>
    <w:rPr>
      <w:sz w:val="16"/>
      <w:szCs w:val="16"/>
    </w:rPr>
  </w:style>
  <w:style w:type="paragraph" w:styleId="ae">
    <w:name w:val="annotation text"/>
    <w:basedOn w:val="a1"/>
    <w:link w:val="af"/>
    <w:semiHidden/>
    <w:unhideWhenUsed/>
    <w:rsid w:val="00327BD1"/>
  </w:style>
  <w:style w:type="character" w:customStyle="1" w:styleId="af">
    <w:name w:val="Текст примечания Знак"/>
    <w:link w:val="ae"/>
    <w:semiHidden/>
    <w:rsid w:val="00327BD1"/>
    <w:rPr>
      <w:rFonts w:eastAsia="Times New Roman"/>
      <w:kern w:val="2"/>
    </w:rPr>
  </w:style>
  <w:style w:type="paragraph" w:styleId="af0">
    <w:name w:val="annotation subject"/>
    <w:basedOn w:val="ae"/>
    <w:next w:val="ae"/>
    <w:link w:val="af1"/>
    <w:semiHidden/>
    <w:unhideWhenUsed/>
    <w:rsid w:val="00327BD1"/>
    <w:rPr>
      <w:b/>
      <w:bCs/>
    </w:rPr>
  </w:style>
  <w:style w:type="character" w:customStyle="1" w:styleId="af1">
    <w:name w:val="Тема примечания Знак"/>
    <w:link w:val="af0"/>
    <w:semiHidden/>
    <w:rsid w:val="00327BD1"/>
    <w:rPr>
      <w:rFonts w:eastAsia="Times New Roman"/>
      <w:b/>
      <w:bCs/>
      <w:kern w:val="2"/>
    </w:rPr>
  </w:style>
  <w:style w:type="paragraph" w:styleId="af2">
    <w:name w:val="List Paragraph"/>
    <w:basedOn w:val="a1"/>
    <w:uiPriority w:val="34"/>
    <w:qFormat/>
    <w:rsid w:val="00327BD1"/>
    <w:pPr>
      <w:ind w:left="708"/>
    </w:pPr>
  </w:style>
  <w:style w:type="table" w:styleId="af3">
    <w:name w:val="Table Grid"/>
    <w:aliases w:val="F_TBL_TEXT_1"/>
    <w:basedOn w:val="a3"/>
    <w:uiPriority w:val="59"/>
    <w:rsid w:val="00327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8B7218"/>
    <w:rPr>
      <w:rFonts w:eastAsia="Times New Roman"/>
      <w:kern w:val="2"/>
    </w:rPr>
  </w:style>
  <w:style w:type="paragraph" w:styleId="af5">
    <w:name w:val="No Spacing"/>
    <w:aliases w:val="Body text"/>
    <w:link w:val="af6"/>
    <w:uiPriority w:val="1"/>
    <w:qFormat/>
    <w:rsid w:val="0078718E"/>
    <w:rPr>
      <w:rFonts w:ascii="Calibri" w:eastAsia="Times New Roman" w:hAnsi="Calibri"/>
      <w:sz w:val="22"/>
      <w:szCs w:val="22"/>
    </w:rPr>
  </w:style>
  <w:style w:type="character" w:customStyle="1" w:styleId="af6">
    <w:name w:val="Без интервала Знак"/>
    <w:aliases w:val="Body text Знак"/>
    <w:link w:val="af5"/>
    <w:uiPriority w:val="1"/>
    <w:rsid w:val="0078718E"/>
    <w:rPr>
      <w:rFonts w:ascii="Calibri" w:eastAsia="Times New Roman" w:hAnsi="Calibri"/>
      <w:sz w:val="22"/>
      <w:szCs w:val="22"/>
    </w:rPr>
  </w:style>
  <w:style w:type="paragraph" w:customStyle="1" w:styleId="ConsPlusTitle">
    <w:name w:val="ConsPlusTitle"/>
    <w:rsid w:val="0035079F"/>
    <w:pPr>
      <w:widowControl w:val="0"/>
      <w:autoSpaceDE w:val="0"/>
      <w:autoSpaceDN w:val="0"/>
    </w:pPr>
    <w:rPr>
      <w:rFonts w:ascii="Calibri" w:eastAsia="Times New Roman" w:hAnsi="Calibri" w:cs="Calibri"/>
      <w:b/>
      <w:sz w:val="22"/>
    </w:rPr>
  </w:style>
  <w:style w:type="character" w:customStyle="1" w:styleId="11">
    <w:name w:val="Заголовок 1 Знак"/>
    <w:basedOn w:val="a2"/>
    <w:link w:val="10"/>
    <w:rsid w:val="00307676"/>
    <w:rPr>
      <w:rFonts w:ascii="Arial" w:eastAsia="Times New Roman" w:hAnsi="Arial"/>
      <w:b/>
      <w:color w:val="FF0000"/>
      <w:sz w:val="28"/>
      <w:lang w:eastAsia="en-US"/>
    </w:rPr>
  </w:style>
  <w:style w:type="character" w:customStyle="1" w:styleId="22">
    <w:name w:val="Заголовок 2 Знак"/>
    <w:basedOn w:val="a2"/>
    <w:link w:val="21"/>
    <w:rsid w:val="00307676"/>
    <w:rPr>
      <w:rFonts w:ascii="Arial" w:eastAsia="Times New Roman" w:hAnsi="Arial"/>
      <w:b/>
      <w:color w:val="FF0000"/>
      <w:sz w:val="22"/>
      <w:lang w:eastAsia="en-US"/>
    </w:rPr>
  </w:style>
  <w:style w:type="character" w:customStyle="1" w:styleId="32">
    <w:name w:val="Заголовок 3 Знак"/>
    <w:basedOn w:val="a2"/>
    <w:link w:val="31"/>
    <w:rsid w:val="00307676"/>
    <w:rPr>
      <w:rFonts w:ascii="Arial" w:eastAsia="Times New Roman" w:hAnsi="Arial"/>
      <w:color w:val="000080"/>
      <w:sz w:val="22"/>
      <w:lang w:eastAsia="en-US"/>
    </w:rPr>
  </w:style>
  <w:style w:type="character" w:customStyle="1" w:styleId="41">
    <w:name w:val="Заголовок 4 Знак"/>
    <w:basedOn w:val="a2"/>
    <w:link w:val="40"/>
    <w:rsid w:val="00307676"/>
    <w:rPr>
      <w:rFonts w:ascii="Arial" w:eastAsia="Times New Roman" w:hAnsi="Arial"/>
      <w:color w:val="000080"/>
      <w:lang w:eastAsia="en-US"/>
    </w:rPr>
  </w:style>
  <w:style w:type="character" w:customStyle="1" w:styleId="51">
    <w:name w:val="Заголовок 5 Знак"/>
    <w:basedOn w:val="a2"/>
    <w:link w:val="50"/>
    <w:rsid w:val="00307676"/>
    <w:rPr>
      <w:rFonts w:ascii="Arial" w:eastAsia="Times New Roman" w:hAnsi="Arial"/>
      <w:b/>
      <w:bCs/>
      <w:i/>
      <w:iCs/>
      <w:sz w:val="26"/>
      <w:szCs w:val="26"/>
      <w:lang w:eastAsia="en-US"/>
    </w:rPr>
  </w:style>
  <w:style w:type="character" w:customStyle="1" w:styleId="60">
    <w:name w:val="Заголовок 6 Знак"/>
    <w:basedOn w:val="a2"/>
    <w:link w:val="6"/>
    <w:rsid w:val="00307676"/>
    <w:rPr>
      <w:rFonts w:ascii="Arial" w:eastAsia="Times New Roman" w:hAnsi="Arial"/>
      <w:b/>
      <w:bCs/>
      <w:sz w:val="22"/>
      <w:szCs w:val="22"/>
      <w:lang w:eastAsia="en-US"/>
    </w:rPr>
  </w:style>
  <w:style w:type="character" w:customStyle="1" w:styleId="70">
    <w:name w:val="Заголовок 7 Знак"/>
    <w:basedOn w:val="a2"/>
    <w:link w:val="7"/>
    <w:rsid w:val="00307676"/>
    <w:rPr>
      <w:rFonts w:ascii="Arial" w:eastAsia="Times New Roman" w:hAnsi="Arial"/>
      <w:sz w:val="22"/>
      <w:szCs w:val="22"/>
      <w:lang w:eastAsia="en-US"/>
    </w:rPr>
  </w:style>
  <w:style w:type="character" w:customStyle="1" w:styleId="80">
    <w:name w:val="Заголовок 8 Знак"/>
    <w:basedOn w:val="a2"/>
    <w:link w:val="8"/>
    <w:rsid w:val="00307676"/>
    <w:rPr>
      <w:rFonts w:ascii="Arial" w:eastAsia="Times New Roman" w:hAnsi="Arial"/>
      <w:i/>
      <w:iCs/>
      <w:sz w:val="22"/>
      <w:szCs w:val="22"/>
      <w:lang w:eastAsia="en-US"/>
    </w:rPr>
  </w:style>
  <w:style w:type="character" w:customStyle="1" w:styleId="90">
    <w:name w:val="Заголовок 9 Знак"/>
    <w:basedOn w:val="a2"/>
    <w:link w:val="9"/>
    <w:rsid w:val="00307676"/>
    <w:rPr>
      <w:rFonts w:ascii="Arial" w:eastAsia="Times New Roman" w:hAnsi="Arial" w:cs="Arial"/>
      <w:sz w:val="22"/>
      <w:szCs w:val="22"/>
      <w:lang w:eastAsia="en-US"/>
    </w:rPr>
  </w:style>
  <w:style w:type="character" w:styleId="af7">
    <w:name w:val="page number"/>
    <w:basedOn w:val="a2"/>
    <w:rsid w:val="00307676"/>
  </w:style>
  <w:style w:type="numbering" w:styleId="111111">
    <w:name w:val="Outline List 2"/>
    <w:basedOn w:val="a4"/>
    <w:rsid w:val="00307676"/>
    <w:pPr>
      <w:numPr>
        <w:numId w:val="12"/>
      </w:numPr>
    </w:pPr>
  </w:style>
  <w:style w:type="numbering" w:customStyle="1" w:styleId="1">
    <w:name w:val="Стиль1"/>
    <w:rsid w:val="00307676"/>
    <w:pPr>
      <w:numPr>
        <w:numId w:val="7"/>
      </w:numPr>
    </w:pPr>
  </w:style>
  <w:style w:type="numbering" w:customStyle="1" w:styleId="4">
    <w:name w:val="Стиль4"/>
    <w:rsid w:val="00307676"/>
    <w:pPr>
      <w:numPr>
        <w:numId w:val="10"/>
      </w:numPr>
    </w:pPr>
  </w:style>
  <w:style w:type="numbering" w:customStyle="1" w:styleId="2">
    <w:name w:val="Стиль2"/>
    <w:rsid w:val="00307676"/>
    <w:pPr>
      <w:numPr>
        <w:numId w:val="8"/>
      </w:numPr>
    </w:pPr>
  </w:style>
  <w:style w:type="numbering" w:customStyle="1" w:styleId="30">
    <w:name w:val="Стиль3"/>
    <w:rsid w:val="00307676"/>
    <w:pPr>
      <w:numPr>
        <w:numId w:val="9"/>
      </w:numPr>
    </w:pPr>
  </w:style>
  <w:style w:type="numbering" w:customStyle="1" w:styleId="5">
    <w:name w:val="Стиль5"/>
    <w:basedOn w:val="a4"/>
    <w:rsid w:val="00307676"/>
    <w:pPr>
      <w:numPr>
        <w:numId w:val="11"/>
      </w:numPr>
    </w:pPr>
  </w:style>
  <w:style w:type="paragraph" w:styleId="23">
    <w:name w:val="Body Text 2"/>
    <w:aliases w:val="(название приложения)"/>
    <w:basedOn w:val="a1"/>
    <w:link w:val="24"/>
    <w:rsid w:val="00307676"/>
    <w:pPr>
      <w:widowControl/>
      <w:wordWrap/>
    </w:pPr>
    <w:rPr>
      <w:rFonts w:ascii="Arial" w:hAnsi="Arial"/>
      <w:color w:val="000080"/>
      <w:kern w:val="0"/>
      <w:sz w:val="22"/>
      <w:lang w:eastAsia="en-US"/>
    </w:rPr>
  </w:style>
  <w:style w:type="character" w:customStyle="1" w:styleId="24">
    <w:name w:val="Основной текст 2 Знак"/>
    <w:aliases w:val="(название приложения) Знак"/>
    <w:basedOn w:val="a2"/>
    <w:link w:val="23"/>
    <w:rsid w:val="00307676"/>
    <w:rPr>
      <w:rFonts w:ascii="Arial" w:eastAsia="Times New Roman" w:hAnsi="Arial"/>
      <w:color w:val="000080"/>
      <w:sz w:val="22"/>
      <w:lang w:eastAsia="en-US"/>
    </w:rPr>
  </w:style>
  <w:style w:type="paragraph" w:styleId="25">
    <w:name w:val="toc 2"/>
    <w:basedOn w:val="a1"/>
    <w:next w:val="a1"/>
    <w:autoRedefine/>
    <w:uiPriority w:val="39"/>
    <w:rsid w:val="00307676"/>
    <w:pPr>
      <w:widowControl/>
      <w:tabs>
        <w:tab w:val="left" w:pos="1560"/>
        <w:tab w:val="right" w:leader="dot" w:pos="9939"/>
      </w:tabs>
      <w:wordWrap/>
      <w:spacing w:before="120" w:after="120"/>
      <w:ind w:left="1560" w:right="54" w:hanging="993"/>
    </w:pPr>
    <w:rPr>
      <w:rFonts w:ascii="Arial" w:hAnsi="Arial"/>
      <w:noProof/>
      <w:color w:val="000080"/>
      <w:kern w:val="0"/>
      <w:sz w:val="22"/>
      <w:szCs w:val="22"/>
      <w:lang w:eastAsia="en-US"/>
    </w:rPr>
  </w:style>
  <w:style w:type="paragraph" w:styleId="af8">
    <w:name w:val="Body Text Indent"/>
    <w:basedOn w:val="a1"/>
    <w:link w:val="af9"/>
    <w:rsid w:val="00307676"/>
    <w:pPr>
      <w:widowControl/>
      <w:wordWrap/>
      <w:spacing w:after="120"/>
      <w:ind w:left="283" w:firstLine="567"/>
    </w:pPr>
    <w:rPr>
      <w:rFonts w:ascii="Arial" w:hAnsi="Arial"/>
      <w:color w:val="000080"/>
      <w:kern w:val="0"/>
      <w:lang w:eastAsia="en-US"/>
    </w:rPr>
  </w:style>
  <w:style w:type="character" w:customStyle="1" w:styleId="af9">
    <w:name w:val="Основной текст с отступом Знак"/>
    <w:basedOn w:val="a2"/>
    <w:link w:val="af8"/>
    <w:rsid w:val="00307676"/>
    <w:rPr>
      <w:rFonts w:ascii="Arial" w:eastAsia="Times New Roman" w:hAnsi="Arial"/>
      <w:color w:val="000080"/>
      <w:lang w:eastAsia="en-US"/>
    </w:rPr>
  </w:style>
  <w:style w:type="paragraph" w:styleId="afa">
    <w:name w:val="Body Text"/>
    <w:basedOn w:val="a1"/>
    <w:link w:val="afb"/>
    <w:rsid w:val="00307676"/>
    <w:pPr>
      <w:widowControl/>
      <w:wordWrap/>
      <w:spacing w:after="120"/>
    </w:pPr>
    <w:rPr>
      <w:rFonts w:ascii="Arial" w:hAnsi="Arial"/>
      <w:kern w:val="0"/>
      <w:sz w:val="22"/>
      <w:szCs w:val="22"/>
      <w:lang w:eastAsia="en-US"/>
    </w:rPr>
  </w:style>
  <w:style w:type="character" w:customStyle="1" w:styleId="afb">
    <w:name w:val="Основной текст Знак"/>
    <w:basedOn w:val="a2"/>
    <w:link w:val="afa"/>
    <w:rsid w:val="00307676"/>
    <w:rPr>
      <w:rFonts w:ascii="Arial" w:eastAsia="Times New Roman" w:hAnsi="Arial"/>
      <w:sz w:val="22"/>
      <w:szCs w:val="22"/>
      <w:lang w:eastAsia="en-US"/>
    </w:rPr>
  </w:style>
  <w:style w:type="paragraph" w:styleId="12">
    <w:name w:val="toc 1"/>
    <w:basedOn w:val="a1"/>
    <w:next w:val="a1"/>
    <w:autoRedefine/>
    <w:uiPriority w:val="39"/>
    <w:rsid w:val="00307676"/>
    <w:pPr>
      <w:widowControl/>
      <w:tabs>
        <w:tab w:val="left" w:pos="1560"/>
        <w:tab w:val="right" w:leader="dot" w:pos="9967"/>
      </w:tabs>
      <w:wordWrap/>
      <w:spacing w:line="360" w:lineRule="auto"/>
    </w:pPr>
    <w:rPr>
      <w:rFonts w:ascii="Arial" w:hAnsi="Arial"/>
      <w:kern w:val="0"/>
      <w:sz w:val="22"/>
      <w:szCs w:val="22"/>
      <w:lang w:eastAsia="en-US"/>
    </w:rPr>
  </w:style>
  <w:style w:type="paragraph" w:styleId="afc">
    <w:name w:val="Title"/>
    <w:basedOn w:val="a1"/>
    <w:link w:val="afd"/>
    <w:qFormat/>
    <w:rsid w:val="00307676"/>
    <w:pPr>
      <w:widowControl/>
      <w:tabs>
        <w:tab w:val="decimal" w:pos="709"/>
      </w:tabs>
      <w:wordWrap/>
      <w:ind w:firstLine="567"/>
      <w:jc w:val="center"/>
    </w:pPr>
    <w:rPr>
      <w:rFonts w:ascii="Arial" w:hAnsi="Arial"/>
      <w:b/>
      <w:color w:val="000080"/>
      <w:kern w:val="0"/>
      <w:sz w:val="32"/>
      <w:lang w:eastAsia="en-US"/>
    </w:rPr>
  </w:style>
  <w:style w:type="character" w:customStyle="1" w:styleId="afd">
    <w:name w:val="Заголовок Знак"/>
    <w:basedOn w:val="a2"/>
    <w:link w:val="afc"/>
    <w:rsid w:val="00307676"/>
    <w:rPr>
      <w:rFonts w:ascii="Arial" w:eastAsia="Times New Roman" w:hAnsi="Arial"/>
      <w:b/>
      <w:color w:val="000080"/>
      <w:sz w:val="32"/>
      <w:lang w:eastAsia="en-US"/>
    </w:rPr>
  </w:style>
  <w:style w:type="paragraph" w:customStyle="1" w:styleId="FR1">
    <w:name w:val="FR1"/>
    <w:rsid w:val="00307676"/>
    <w:pPr>
      <w:widowControl w:val="0"/>
      <w:ind w:left="280"/>
      <w:jc w:val="both"/>
    </w:pPr>
    <w:rPr>
      <w:rFonts w:ascii="Arial" w:eastAsia="Times New Roman" w:hAnsi="Arial"/>
      <w:snapToGrid w:val="0"/>
      <w:sz w:val="72"/>
      <w:szCs w:val="22"/>
    </w:rPr>
  </w:style>
  <w:style w:type="paragraph" w:styleId="afe">
    <w:name w:val="Plain Text"/>
    <w:basedOn w:val="a1"/>
    <w:link w:val="aff"/>
    <w:rsid w:val="00307676"/>
    <w:pPr>
      <w:widowControl/>
      <w:wordWrap/>
      <w:ind w:firstLine="567"/>
      <w:jc w:val="center"/>
    </w:pPr>
    <w:rPr>
      <w:rFonts w:ascii="Arial" w:hAnsi="Arial"/>
      <w:b/>
      <w:color w:val="000080"/>
      <w:kern w:val="0"/>
      <w:sz w:val="32"/>
      <w:lang w:eastAsia="en-US"/>
    </w:rPr>
  </w:style>
  <w:style w:type="character" w:customStyle="1" w:styleId="aff">
    <w:name w:val="Текст Знак"/>
    <w:basedOn w:val="a2"/>
    <w:link w:val="afe"/>
    <w:rsid w:val="00307676"/>
    <w:rPr>
      <w:rFonts w:ascii="Arial" w:eastAsia="Times New Roman" w:hAnsi="Arial"/>
      <w:b/>
      <w:color w:val="000080"/>
      <w:sz w:val="32"/>
      <w:lang w:eastAsia="en-US"/>
    </w:rPr>
  </w:style>
  <w:style w:type="paragraph" w:styleId="26">
    <w:name w:val="Body Text Indent 2"/>
    <w:basedOn w:val="a1"/>
    <w:link w:val="27"/>
    <w:rsid w:val="00307676"/>
    <w:pPr>
      <w:widowControl/>
      <w:wordWrap/>
      <w:spacing w:line="360" w:lineRule="auto"/>
      <w:ind w:left="40" w:firstLine="680"/>
    </w:pPr>
    <w:rPr>
      <w:rFonts w:ascii="Arial" w:hAnsi="Arial"/>
      <w:i/>
      <w:iCs/>
      <w:color w:val="3366FF"/>
      <w:kern w:val="0"/>
      <w:sz w:val="22"/>
      <w:lang w:eastAsia="en-US"/>
    </w:rPr>
  </w:style>
  <w:style w:type="character" w:customStyle="1" w:styleId="27">
    <w:name w:val="Основной текст с отступом 2 Знак"/>
    <w:basedOn w:val="a2"/>
    <w:link w:val="26"/>
    <w:rsid w:val="00307676"/>
    <w:rPr>
      <w:rFonts w:ascii="Arial" w:eastAsia="Times New Roman" w:hAnsi="Arial"/>
      <w:i/>
      <w:iCs/>
      <w:color w:val="3366FF"/>
      <w:sz w:val="22"/>
      <w:lang w:eastAsia="en-US"/>
    </w:rPr>
  </w:style>
  <w:style w:type="paragraph" w:styleId="aff0">
    <w:name w:val="Block Text"/>
    <w:basedOn w:val="a1"/>
    <w:rsid w:val="00307676"/>
    <w:pPr>
      <w:widowControl/>
      <w:wordWrap/>
      <w:spacing w:before="240" w:line="360" w:lineRule="auto"/>
      <w:ind w:left="360" w:right="17"/>
    </w:pPr>
    <w:rPr>
      <w:rFonts w:ascii="Arial" w:hAnsi="Arial"/>
      <w:kern w:val="0"/>
      <w:sz w:val="22"/>
      <w:lang w:eastAsia="en-US"/>
    </w:rPr>
  </w:style>
  <w:style w:type="paragraph" w:styleId="33">
    <w:name w:val="Body Text Indent 3"/>
    <w:basedOn w:val="a1"/>
    <w:link w:val="34"/>
    <w:rsid w:val="00307676"/>
    <w:pPr>
      <w:widowControl/>
      <w:wordWrap/>
      <w:spacing w:line="360" w:lineRule="auto"/>
      <w:ind w:left="357"/>
    </w:pPr>
    <w:rPr>
      <w:rFonts w:ascii="Arial" w:hAnsi="Arial"/>
      <w:kern w:val="0"/>
      <w:sz w:val="22"/>
      <w:lang w:eastAsia="en-US"/>
    </w:rPr>
  </w:style>
  <w:style w:type="character" w:customStyle="1" w:styleId="34">
    <w:name w:val="Основной текст с отступом 3 Знак"/>
    <w:basedOn w:val="a2"/>
    <w:link w:val="33"/>
    <w:rsid w:val="00307676"/>
    <w:rPr>
      <w:rFonts w:ascii="Arial" w:eastAsia="Times New Roman" w:hAnsi="Arial"/>
      <w:sz w:val="22"/>
      <w:lang w:eastAsia="en-US"/>
    </w:rPr>
  </w:style>
  <w:style w:type="paragraph" w:styleId="35">
    <w:name w:val="toc 3"/>
    <w:basedOn w:val="a1"/>
    <w:next w:val="a1"/>
    <w:autoRedefine/>
    <w:uiPriority w:val="39"/>
    <w:rsid w:val="00307676"/>
    <w:pPr>
      <w:widowControl/>
      <w:wordWrap/>
      <w:ind w:left="400"/>
    </w:pPr>
    <w:rPr>
      <w:rFonts w:ascii="Arial" w:hAnsi="Arial"/>
      <w:kern w:val="0"/>
      <w:lang w:eastAsia="en-US"/>
    </w:rPr>
  </w:style>
  <w:style w:type="paragraph" w:styleId="42">
    <w:name w:val="toc 4"/>
    <w:basedOn w:val="a1"/>
    <w:next w:val="a1"/>
    <w:link w:val="43"/>
    <w:autoRedefine/>
    <w:uiPriority w:val="39"/>
    <w:rsid w:val="00307676"/>
    <w:pPr>
      <w:widowControl/>
      <w:wordWrap/>
      <w:ind w:left="600"/>
    </w:pPr>
    <w:rPr>
      <w:rFonts w:ascii="Arial" w:hAnsi="Arial"/>
      <w:kern w:val="0"/>
      <w:lang w:eastAsia="en-US"/>
    </w:rPr>
  </w:style>
  <w:style w:type="paragraph" w:styleId="52">
    <w:name w:val="toc 5"/>
    <w:basedOn w:val="a1"/>
    <w:next w:val="a1"/>
    <w:autoRedefine/>
    <w:uiPriority w:val="39"/>
    <w:rsid w:val="00307676"/>
    <w:pPr>
      <w:widowControl/>
      <w:wordWrap/>
      <w:ind w:left="800"/>
    </w:pPr>
    <w:rPr>
      <w:rFonts w:ascii="Arial" w:hAnsi="Arial"/>
      <w:kern w:val="0"/>
      <w:lang w:eastAsia="en-US"/>
    </w:rPr>
  </w:style>
  <w:style w:type="paragraph" w:styleId="61">
    <w:name w:val="toc 6"/>
    <w:basedOn w:val="a1"/>
    <w:next w:val="a1"/>
    <w:autoRedefine/>
    <w:uiPriority w:val="39"/>
    <w:rsid w:val="00307676"/>
    <w:pPr>
      <w:widowControl/>
      <w:wordWrap/>
      <w:ind w:left="1000"/>
    </w:pPr>
    <w:rPr>
      <w:rFonts w:ascii="Arial" w:hAnsi="Arial"/>
      <w:kern w:val="0"/>
      <w:lang w:eastAsia="en-US"/>
    </w:rPr>
  </w:style>
  <w:style w:type="paragraph" w:styleId="71">
    <w:name w:val="toc 7"/>
    <w:basedOn w:val="a1"/>
    <w:next w:val="a1"/>
    <w:autoRedefine/>
    <w:uiPriority w:val="39"/>
    <w:rsid w:val="00307676"/>
    <w:pPr>
      <w:widowControl/>
      <w:wordWrap/>
      <w:ind w:left="1200"/>
    </w:pPr>
    <w:rPr>
      <w:rFonts w:ascii="Arial" w:hAnsi="Arial"/>
      <w:kern w:val="0"/>
      <w:lang w:eastAsia="en-US"/>
    </w:rPr>
  </w:style>
  <w:style w:type="paragraph" w:styleId="81">
    <w:name w:val="toc 8"/>
    <w:basedOn w:val="a1"/>
    <w:next w:val="a1"/>
    <w:autoRedefine/>
    <w:uiPriority w:val="39"/>
    <w:rsid w:val="00307676"/>
    <w:pPr>
      <w:widowControl/>
      <w:wordWrap/>
      <w:ind w:left="1400"/>
    </w:pPr>
    <w:rPr>
      <w:rFonts w:ascii="Arial" w:hAnsi="Arial"/>
      <w:kern w:val="0"/>
      <w:lang w:eastAsia="en-US"/>
    </w:rPr>
  </w:style>
  <w:style w:type="paragraph" w:styleId="91">
    <w:name w:val="toc 9"/>
    <w:basedOn w:val="a1"/>
    <w:next w:val="a1"/>
    <w:autoRedefine/>
    <w:uiPriority w:val="39"/>
    <w:rsid w:val="00307676"/>
    <w:pPr>
      <w:widowControl/>
      <w:wordWrap/>
      <w:ind w:left="1600"/>
    </w:pPr>
    <w:rPr>
      <w:rFonts w:ascii="Arial" w:hAnsi="Arial"/>
      <w:kern w:val="0"/>
      <w:lang w:eastAsia="en-US"/>
    </w:rPr>
  </w:style>
  <w:style w:type="paragraph" w:styleId="aff1">
    <w:name w:val="Document Map"/>
    <w:basedOn w:val="a1"/>
    <w:link w:val="aff2"/>
    <w:semiHidden/>
    <w:rsid w:val="00307676"/>
    <w:pPr>
      <w:widowControl/>
      <w:shd w:val="clear" w:color="auto" w:fill="000080"/>
      <w:wordWrap/>
    </w:pPr>
    <w:rPr>
      <w:rFonts w:ascii="Tahoma" w:hAnsi="Tahoma" w:cs="Tahoma"/>
      <w:kern w:val="0"/>
      <w:lang w:eastAsia="en-US"/>
    </w:rPr>
  </w:style>
  <w:style w:type="character" w:customStyle="1" w:styleId="aff2">
    <w:name w:val="Схема документа Знак"/>
    <w:basedOn w:val="a2"/>
    <w:link w:val="aff1"/>
    <w:semiHidden/>
    <w:rsid w:val="00307676"/>
    <w:rPr>
      <w:rFonts w:ascii="Tahoma" w:eastAsia="Times New Roman" w:hAnsi="Tahoma" w:cs="Tahoma"/>
      <w:shd w:val="clear" w:color="auto" w:fill="000080"/>
      <w:lang w:eastAsia="en-US"/>
    </w:rPr>
  </w:style>
  <w:style w:type="character" w:styleId="aff3">
    <w:name w:val="FollowedHyperlink"/>
    <w:uiPriority w:val="99"/>
    <w:rsid w:val="00307676"/>
    <w:rPr>
      <w:color w:val="800080"/>
      <w:u w:val="single"/>
    </w:rPr>
  </w:style>
  <w:style w:type="paragraph" w:styleId="aff4">
    <w:name w:val="footnote text"/>
    <w:basedOn w:val="a1"/>
    <w:link w:val="aff5"/>
    <w:semiHidden/>
    <w:rsid w:val="00307676"/>
    <w:pPr>
      <w:widowControl/>
      <w:wordWrap/>
    </w:pPr>
    <w:rPr>
      <w:rFonts w:ascii="Arial" w:hAnsi="Arial"/>
      <w:kern w:val="0"/>
      <w:lang w:eastAsia="en-US"/>
    </w:rPr>
  </w:style>
  <w:style w:type="character" w:customStyle="1" w:styleId="aff5">
    <w:name w:val="Текст сноски Знак"/>
    <w:basedOn w:val="a2"/>
    <w:link w:val="aff4"/>
    <w:semiHidden/>
    <w:rsid w:val="00307676"/>
    <w:rPr>
      <w:rFonts w:ascii="Arial" w:eastAsia="Times New Roman" w:hAnsi="Arial"/>
      <w:lang w:eastAsia="en-US"/>
    </w:rPr>
  </w:style>
  <w:style w:type="paragraph" w:styleId="36">
    <w:name w:val="Body Text 3"/>
    <w:basedOn w:val="a1"/>
    <w:link w:val="37"/>
    <w:rsid w:val="00307676"/>
    <w:pPr>
      <w:widowControl/>
      <w:wordWrap/>
      <w:spacing w:after="120"/>
    </w:pPr>
    <w:rPr>
      <w:rFonts w:ascii="Arial" w:hAnsi="Arial"/>
      <w:kern w:val="0"/>
      <w:sz w:val="16"/>
      <w:szCs w:val="16"/>
      <w:lang w:eastAsia="en-US"/>
    </w:rPr>
  </w:style>
  <w:style w:type="character" w:customStyle="1" w:styleId="37">
    <w:name w:val="Основной текст 3 Знак"/>
    <w:basedOn w:val="a2"/>
    <w:link w:val="36"/>
    <w:rsid w:val="00307676"/>
    <w:rPr>
      <w:rFonts w:ascii="Arial" w:eastAsia="Times New Roman" w:hAnsi="Arial"/>
      <w:sz w:val="16"/>
      <w:szCs w:val="16"/>
      <w:lang w:eastAsia="en-US"/>
    </w:rPr>
  </w:style>
  <w:style w:type="paragraph" w:customStyle="1" w:styleId="-63-27">
    <w:name w:val="СМК-6.3-27"/>
    <w:basedOn w:val="a1"/>
    <w:link w:val="-63-270"/>
    <w:qFormat/>
    <w:rsid w:val="00307676"/>
    <w:pPr>
      <w:widowControl/>
      <w:wordWrap/>
      <w:spacing w:before="240" w:after="240"/>
      <w:jc w:val="center"/>
    </w:pPr>
    <w:rPr>
      <w:rFonts w:ascii="Arial" w:hAnsi="Arial" w:cs="Arial"/>
      <w:b/>
      <w:color w:val="000000"/>
      <w:kern w:val="0"/>
      <w:sz w:val="24"/>
      <w:szCs w:val="28"/>
      <w:lang w:eastAsia="en-US"/>
    </w:rPr>
  </w:style>
  <w:style w:type="paragraph" w:customStyle="1" w:styleId="-63-271">
    <w:name w:val="СМК-6.3-27 текст"/>
    <w:basedOn w:val="a1"/>
    <w:link w:val="-63-272"/>
    <w:qFormat/>
    <w:rsid w:val="00307676"/>
    <w:pPr>
      <w:widowControl/>
      <w:tabs>
        <w:tab w:val="left" w:pos="1260"/>
      </w:tabs>
      <w:wordWrap/>
      <w:spacing w:before="120" w:after="120"/>
      <w:ind w:firstLine="539"/>
    </w:pPr>
    <w:rPr>
      <w:rFonts w:ascii="Arial" w:hAnsi="Arial" w:cs="Arial"/>
      <w:color w:val="000080"/>
      <w:kern w:val="0"/>
      <w:lang w:eastAsia="en-US"/>
    </w:rPr>
  </w:style>
  <w:style w:type="character" w:customStyle="1" w:styleId="-63-270">
    <w:name w:val="СМК-6.3-27 Знак"/>
    <w:link w:val="-63-27"/>
    <w:rsid w:val="00307676"/>
    <w:rPr>
      <w:rFonts w:ascii="Arial" w:eastAsia="Times New Roman" w:hAnsi="Arial" w:cs="Arial"/>
      <w:b/>
      <w:color w:val="000000"/>
      <w:sz w:val="24"/>
      <w:szCs w:val="28"/>
      <w:lang w:eastAsia="en-US"/>
    </w:rPr>
  </w:style>
  <w:style w:type="paragraph" w:customStyle="1" w:styleId="a">
    <w:name w:val="Абзац номера"/>
    <w:basedOn w:val="af2"/>
    <w:qFormat/>
    <w:rsid w:val="00307676"/>
    <w:pPr>
      <w:widowControl/>
      <w:numPr>
        <w:numId w:val="14"/>
      </w:numPr>
      <w:wordWrap/>
      <w:spacing w:line="276" w:lineRule="auto"/>
      <w:contextualSpacing/>
    </w:pPr>
    <w:rPr>
      <w:rFonts w:ascii="Arial" w:eastAsia="Calibri" w:hAnsi="Arial" w:cs="Arial"/>
      <w:kern w:val="0"/>
      <w:sz w:val="22"/>
      <w:szCs w:val="22"/>
      <w:lang w:val="en-US" w:eastAsia="en-US" w:bidi="en-US"/>
    </w:rPr>
  </w:style>
  <w:style w:type="character" w:customStyle="1" w:styleId="-63-272">
    <w:name w:val="СМК-6.3-27 текст Знак"/>
    <w:link w:val="-63-271"/>
    <w:rsid w:val="00307676"/>
    <w:rPr>
      <w:rFonts w:ascii="Arial" w:eastAsia="Times New Roman" w:hAnsi="Arial" w:cs="Arial"/>
      <w:color w:val="000080"/>
      <w:lang w:eastAsia="en-US"/>
    </w:rPr>
  </w:style>
  <w:style w:type="paragraph" w:customStyle="1" w:styleId="20">
    <w:name w:val="Абзац номера 2"/>
    <w:basedOn w:val="a"/>
    <w:qFormat/>
    <w:rsid w:val="00307676"/>
    <w:pPr>
      <w:numPr>
        <w:ilvl w:val="1"/>
      </w:numPr>
    </w:pPr>
  </w:style>
  <w:style w:type="paragraph" w:customStyle="1" w:styleId="3">
    <w:name w:val="Абзац номер 3"/>
    <w:basedOn w:val="20"/>
    <w:qFormat/>
    <w:rsid w:val="00307676"/>
    <w:pPr>
      <w:numPr>
        <w:ilvl w:val="2"/>
      </w:numPr>
    </w:pPr>
  </w:style>
  <w:style w:type="numbering" w:customStyle="1" w:styleId="13">
    <w:name w:val="Нет списка1"/>
    <w:next w:val="a4"/>
    <w:uiPriority w:val="99"/>
    <w:semiHidden/>
    <w:unhideWhenUsed/>
    <w:rsid w:val="00307676"/>
  </w:style>
  <w:style w:type="character" w:customStyle="1" w:styleId="43">
    <w:name w:val="Оглавление 4 Знак"/>
    <w:link w:val="42"/>
    <w:uiPriority w:val="39"/>
    <w:locked/>
    <w:rsid w:val="00307676"/>
    <w:rPr>
      <w:rFonts w:ascii="Arial" w:eastAsia="Times New Roman" w:hAnsi="Arial"/>
      <w:lang w:eastAsia="en-US"/>
    </w:rPr>
  </w:style>
  <w:style w:type="character" w:customStyle="1" w:styleId="28">
    <w:name w:val="Основной текст (2)_"/>
    <w:link w:val="29"/>
    <w:locked/>
    <w:rsid w:val="00307676"/>
    <w:rPr>
      <w:rFonts w:ascii="Arial" w:eastAsia="Arial" w:hAnsi="Arial" w:cs="Arial"/>
      <w:spacing w:val="3"/>
      <w:sz w:val="21"/>
      <w:szCs w:val="21"/>
      <w:shd w:val="clear" w:color="auto" w:fill="FFFFFF"/>
    </w:rPr>
  </w:style>
  <w:style w:type="paragraph" w:customStyle="1" w:styleId="29">
    <w:name w:val="Основной текст (2)"/>
    <w:basedOn w:val="a1"/>
    <w:link w:val="28"/>
    <w:rsid w:val="00307676"/>
    <w:pPr>
      <w:shd w:val="clear" w:color="auto" w:fill="FFFFFF"/>
      <w:wordWrap/>
      <w:spacing w:after="600" w:line="0" w:lineRule="atLeast"/>
      <w:jc w:val="center"/>
    </w:pPr>
    <w:rPr>
      <w:rFonts w:ascii="Arial" w:eastAsia="Arial" w:hAnsi="Arial" w:cs="Arial"/>
      <w:spacing w:val="3"/>
      <w:kern w:val="0"/>
      <w:sz w:val="21"/>
      <w:szCs w:val="21"/>
    </w:rPr>
  </w:style>
  <w:style w:type="character" w:customStyle="1" w:styleId="aff6">
    <w:name w:val="Колонтитул_"/>
    <w:link w:val="aff7"/>
    <w:locked/>
    <w:rsid w:val="00307676"/>
    <w:rPr>
      <w:rFonts w:ascii="Arial" w:eastAsia="Arial" w:hAnsi="Arial" w:cs="Arial"/>
      <w:spacing w:val="2"/>
      <w:sz w:val="14"/>
      <w:szCs w:val="14"/>
      <w:shd w:val="clear" w:color="auto" w:fill="FFFFFF"/>
    </w:rPr>
  </w:style>
  <w:style w:type="paragraph" w:customStyle="1" w:styleId="aff7">
    <w:name w:val="Колонтитул"/>
    <w:basedOn w:val="a1"/>
    <w:link w:val="aff6"/>
    <w:rsid w:val="00307676"/>
    <w:pPr>
      <w:shd w:val="clear" w:color="auto" w:fill="FFFFFF"/>
      <w:wordWrap/>
      <w:spacing w:line="0" w:lineRule="atLeast"/>
    </w:pPr>
    <w:rPr>
      <w:rFonts w:ascii="Arial" w:eastAsia="Arial" w:hAnsi="Arial" w:cs="Arial"/>
      <w:spacing w:val="2"/>
      <w:kern w:val="0"/>
      <w:sz w:val="14"/>
      <w:szCs w:val="14"/>
    </w:rPr>
  </w:style>
  <w:style w:type="character" w:customStyle="1" w:styleId="38">
    <w:name w:val="Основной текст (3)_"/>
    <w:link w:val="39"/>
    <w:locked/>
    <w:rsid w:val="00307676"/>
    <w:rPr>
      <w:rFonts w:ascii="Arial" w:eastAsia="Arial" w:hAnsi="Arial" w:cs="Arial"/>
      <w:spacing w:val="3"/>
      <w:sz w:val="26"/>
      <w:szCs w:val="26"/>
      <w:shd w:val="clear" w:color="auto" w:fill="FFFFFF"/>
    </w:rPr>
  </w:style>
  <w:style w:type="paragraph" w:customStyle="1" w:styleId="39">
    <w:name w:val="Основной текст (3)"/>
    <w:basedOn w:val="a1"/>
    <w:link w:val="38"/>
    <w:rsid w:val="00307676"/>
    <w:pPr>
      <w:shd w:val="clear" w:color="auto" w:fill="FFFFFF"/>
      <w:wordWrap/>
      <w:spacing w:line="322" w:lineRule="exact"/>
    </w:pPr>
    <w:rPr>
      <w:rFonts w:ascii="Arial" w:eastAsia="Arial" w:hAnsi="Arial" w:cs="Arial"/>
      <w:spacing w:val="3"/>
      <w:kern w:val="0"/>
      <w:sz w:val="26"/>
      <w:szCs w:val="26"/>
    </w:rPr>
  </w:style>
  <w:style w:type="character" w:customStyle="1" w:styleId="44">
    <w:name w:val="Основной текст (4)_"/>
    <w:link w:val="45"/>
    <w:locked/>
    <w:rsid w:val="00307676"/>
    <w:rPr>
      <w:rFonts w:ascii="Arial" w:eastAsia="Arial" w:hAnsi="Arial" w:cs="Arial"/>
      <w:sz w:val="26"/>
      <w:szCs w:val="26"/>
      <w:shd w:val="clear" w:color="auto" w:fill="FFFFFF"/>
    </w:rPr>
  </w:style>
  <w:style w:type="paragraph" w:customStyle="1" w:styleId="45">
    <w:name w:val="Основной текст (4)"/>
    <w:basedOn w:val="a1"/>
    <w:link w:val="44"/>
    <w:rsid w:val="00307676"/>
    <w:pPr>
      <w:shd w:val="clear" w:color="auto" w:fill="FFFFFF"/>
      <w:wordWrap/>
      <w:spacing w:line="0" w:lineRule="atLeast"/>
    </w:pPr>
    <w:rPr>
      <w:rFonts w:ascii="Arial" w:eastAsia="Arial" w:hAnsi="Arial" w:cs="Arial"/>
      <w:kern w:val="0"/>
      <w:sz w:val="26"/>
      <w:szCs w:val="26"/>
    </w:rPr>
  </w:style>
  <w:style w:type="character" w:customStyle="1" w:styleId="aff8">
    <w:name w:val="Основной текст_"/>
    <w:link w:val="2a"/>
    <w:locked/>
    <w:rsid w:val="00307676"/>
    <w:rPr>
      <w:rFonts w:ascii="Arial" w:eastAsia="Arial" w:hAnsi="Arial" w:cs="Arial"/>
      <w:spacing w:val="4"/>
      <w:sz w:val="17"/>
      <w:szCs w:val="17"/>
      <w:shd w:val="clear" w:color="auto" w:fill="FFFFFF"/>
    </w:rPr>
  </w:style>
  <w:style w:type="paragraph" w:customStyle="1" w:styleId="2a">
    <w:name w:val="Основной текст2"/>
    <w:basedOn w:val="a1"/>
    <w:link w:val="aff8"/>
    <w:rsid w:val="00307676"/>
    <w:pPr>
      <w:shd w:val="clear" w:color="auto" w:fill="FFFFFF"/>
      <w:wordWrap/>
      <w:spacing w:line="0" w:lineRule="atLeast"/>
      <w:ind w:hanging="800"/>
    </w:pPr>
    <w:rPr>
      <w:rFonts w:ascii="Arial" w:eastAsia="Arial" w:hAnsi="Arial" w:cs="Arial"/>
      <w:spacing w:val="4"/>
      <w:kern w:val="0"/>
      <w:sz w:val="17"/>
      <w:szCs w:val="17"/>
    </w:rPr>
  </w:style>
  <w:style w:type="character" w:customStyle="1" w:styleId="53">
    <w:name w:val="Основной текст (5)_"/>
    <w:link w:val="54"/>
    <w:locked/>
    <w:rsid w:val="00307676"/>
    <w:rPr>
      <w:rFonts w:ascii="Arial" w:eastAsia="Arial" w:hAnsi="Arial" w:cs="Arial"/>
      <w:i/>
      <w:iCs/>
      <w:spacing w:val="-2"/>
      <w:sz w:val="25"/>
      <w:szCs w:val="25"/>
      <w:shd w:val="clear" w:color="auto" w:fill="FFFFFF"/>
    </w:rPr>
  </w:style>
  <w:style w:type="paragraph" w:customStyle="1" w:styleId="54">
    <w:name w:val="Основной текст (5)"/>
    <w:basedOn w:val="a1"/>
    <w:link w:val="53"/>
    <w:rsid w:val="00307676"/>
    <w:pPr>
      <w:shd w:val="clear" w:color="auto" w:fill="FFFFFF"/>
      <w:wordWrap/>
      <w:spacing w:line="0" w:lineRule="atLeast"/>
    </w:pPr>
    <w:rPr>
      <w:rFonts w:ascii="Arial" w:eastAsia="Arial" w:hAnsi="Arial" w:cs="Arial"/>
      <w:i/>
      <w:iCs/>
      <w:spacing w:val="-2"/>
      <w:kern w:val="0"/>
      <w:sz w:val="25"/>
      <w:szCs w:val="25"/>
    </w:rPr>
  </w:style>
  <w:style w:type="character" w:customStyle="1" w:styleId="62">
    <w:name w:val="Основной текст (6)_"/>
    <w:link w:val="63"/>
    <w:locked/>
    <w:rsid w:val="00307676"/>
    <w:rPr>
      <w:rFonts w:ascii="Arial" w:eastAsia="Arial" w:hAnsi="Arial" w:cs="Arial"/>
      <w:b/>
      <w:bCs/>
      <w:spacing w:val="4"/>
      <w:sz w:val="25"/>
      <w:szCs w:val="25"/>
      <w:shd w:val="clear" w:color="auto" w:fill="FFFFFF"/>
    </w:rPr>
  </w:style>
  <w:style w:type="paragraph" w:customStyle="1" w:styleId="63">
    <w:name w:val="Основной текст (6)"/>
    <w:basedOn w:val="a1"/>
    <w:link w:val="62"/>
    <w:rsid w:val="00307676"/>
    <w:pPr>
      <w:shd w:val="clear" w:color="auto" w:fill="FFFFFF"/>
      <w:wordWrap/>
      <w:spacing w:after="2580" w:line="322" w:lineRule="exact"/>
      <w:jc w:val="center"/>
    </w:pPr>
    <w:rPr>
      <w:rFonts w:ascii="Arial" w:eastAsia="Arial" w:hAnsi="Arial" w:cs="Arial"/>
      <w:b/>
      <w:bCs/>
      <w:spacing w:val="4"/>
      <w:kern w:val="0"/>
      <w:sz w:val="25"/>
      <w:szCs w:val="25"/>
    </w:rPr>
  </w:style>
  <w:style w:type="character" w:customStyle="1" w:styleId="14">
    <w:name w:val="Заголовок №1_"/>
    <w:link w:val="15"/>
    <w:locked/>
    <w:rsid w:val="00307676"/>
    <w:rPr>
      <w:rFonts w:ascii="Arial" w:eastAsia="Arial" w:hAnsi="Arial" w:cs="Arial"/>
      <w:spacing w:val="5"/>
      <w:sz w:val="29"/>
      <w:szCs w:val="29"/>
      <w:shd w:val="clear" w:color="auto" w:fill="FFFFFF"/>
    </w:rPr>
  </w:style>
  <w:style w:type="paragraph" w:customStyle="1" w:styleId="15">
    <w:name w:val="Заголовок №1"/>
    <w:basedOn w:val="a1"/>
    <w:link w:val="14"/>
    <w:rsid w:val="00307676"/>
    <w:pPr>
      <w:shd w:val="clear" w:color="auto" w:fill="FFFFFF"/>
      <w:wordWrap/>
      <w:spacing w:before="2580" w:after="420" w:line="0" w:lineRule="atLeast"/>
      <w:jc w:val="center"/>
      <w:outlineLvl w:val="0"/>
    </w:pPr>
    <w:rPr>
      <w:rFonts w:ascii="Arial" w:eastAsia="Arial" w:hAnsi="Arial" w:cs="Arial"/>
      <w:spacing w:val="5"/>
      <w:kern w:val="0"/>
      <w:sz w:val="29"/>
      <w:szCs w:val="29"/>
    </w:rPr>
  </w:style>
  <w:style w:type="character" w:customStyle="1" w:styleId="2b">
    <w:name w:val="Заголовок №2_"/>
    <w:link w:val="2c"/>
    <w:locked/>
    <w:rsid w:val="00307676"/>
    <w:rPr>
      <w:rFonts w:ascii="Arial" w:eastAsia="Arial" w:hAnsi="Arial" w:cs="Arial"/>
      <w:b/>
      <w:bCs/>
      <w:spacing w:val="3"/>
      <w:sz w:val="29"/>
      <w:szCs w:val="29"/>
      <w:shd w:val="clear" w:color="auto" w:fill="FFFFFF"/>
    </w:rPr>
  </w:style>
  <w:style w:type="paragraph" w:customStyle="1" w:styleId="2c">
    <w:name w:val="Заголовок №2"/>
    <w:basedOn w:val="a1"/>
    <w:link w:val="2b"/>
    <w:rsid w:val="00307676"/>
    <w:pPr>
      <w:shd w:val="clear" w:color="auto" w:fill="FFFFFF"/>
      <w:wordWrap/>
      <w:spacing w:before="420" w:after="3840" w:line="365" w:lineRule="exact"/>
      <w:jc w:val="center"/>
      <w:outlineLvl w:val="1"/>
    </w:pPr>
    <w:rPr>
      <w:rFonts w:ascii="Arial" w:eastAsia="Arial" w:hAnsi="Arial" w:cs="Arial"/>
      <w:b/>
      <w:bCs/>
      <w:spacing w:val="3"/>
      <w:kern w:val="0"/>
      <w:sz w:val="29"/>
      <w:szCs w:val="29"/>
    </w:rPr>
  </w:style>
  <w:style w:type="character" w:customStyle="1" w:styleId="3a">
    <w:name w:val="Заголовок №3_"/>
    <w:link w:val="3b"/>
    <w:locked/>
    <w:rsid w:val="00307676"/>
    <w:rPr>
      <w:rFonts w:ascii="Arial" w:eastAsia="Arial" w:hAnsi="Arial" w:cs="Arial"/>
      <w:spacing w:val="3"/>
      <w:sz w:val="26"/>
      <w:szCs w:val="26"/>
      <w:shd w:val="clear" w:color="auto" w:fill="FFFFFF"/>
    </w:rPr>
  </w:style>
  <w:style w:type="paragraph" w:customStyle="1" w:styleId="3b">
    <w:name w:val="Заголовок №3"/>
    <w:basedOn w:val="a1"/>
    <w:link w:val="3a"/>
    <w:rsid w:val="00307676"/>
    <w:pPr>
      <w:shd w:val="clear" w:color="auto" w:fill="FFFFFF"/>
      <w:wordWrap/>
      <w:spacing w:after="240" w:line="0" w:lineRule="atLeast"/>
      <w:jc w:val="center"/>
      <w:outlineLvl w:val="2"/>
    </w:pPr>
    <w:rPr>
      <w:rFonts w:ascii="Arial" w:eastAsia="Arial" w:hAnsi="Arial" w:cs="Arial"/>
      <w:spacing w:val="3"/>
      <w:kern w:val="0"/>
      <w:sz w:val="26"/>
      <w:szCs w:val="26"/>
    </w:rPr>
  </w:style>
  <w:style w:type="character" w:customStyle="1" w:styleId="2d">
    <w:name w:val="Колонтитул (2)_"/>
    <w:link w:val="2e"/>
    <w:locked/>
    <w:rsid w:val="00307676"/>
    <w:rPr>
      <w:rFonts w:ascii="Arial" w:eastAsia="Arial" w:hAnsi="Arial" w:cs="Arial"/>
      <w:spacing w:val="1"/>
      <w:sz w:val="16"/>
      <w:szCs w:val="16"/>
      <w:shd w:val="clear" w:color="auto" w:fill="FFFFFF"/>
    </w:rPr>
  </w:style>
  <w:style w:type="paragraph" w:customStyle="1" w:styleId="2e">
    <w:name w:val="Колонтитул (2)"/>
    <w:basedOn w:val="a1"/>
    <w:link w:val="2d"/>
    <w:rsid w:val="00307676"/>
    <w:pPr>
      <w:shd w:val="clear" w:color="auto" w:fill="FFFFFF"/>
      <w:wordWrap/>
      <w:spacing w:line="0" w:lineRule="atLeast"/>
    </w:pPr>
    <w:rPr>
      <w:rFonts w:ascii="Arial" w:eastAsia="Arial" w:hAnsi="Arial" w:cs="Arial"/>
      <w:spacing w:val="1"/>
      <w:kern w:val="0"/>
      <w:sz w:val="16"/>
      <w:szCs w:val="16"/>
    </w:rPr>
  </w:style>
  <w:style w:type="character" w:customStyle="1" w:styleId="46">
    <w:name w:val="Заголовок №4_"/>
    <w:link w:val="47"/>
    <w:locked/>
    <w:rsid w:val="00307676"/>
    <w:rPr>
      <w:rFonts w:ascii="Arial" w:eastAsia="Arial" w:hAnsi="Arial" w:cs="Arial"/>
      <w:b/>
      <w:bCs/>
      <w:spacing w:val="4"/>
      <w:sz w:val="25"/>
      <w:szCs w:val="25"/>
      <w:shd w:val="clear" w:color="auto" w:fill="FFFFFF"/>
    </w:rPr>
  </w:style>
  <w:style w:type="paragraph" w:customStyle="1" w:styleId="47">
    <w:name w:val="Заголовок №4"/>
    <w:basedOn w:val="a1"/>
    <w:link w:val="46"/>
    <w:rsid w:val="00307676"/>
    <w:pPr>
      <w:shd w:val="clear" w:color="auto" w:fill="FFFFFF"/>
      <w:wordWrap/>
      <w:spacing w:after="240" w:line="0" w:lineRule="atLeast"/>
      <w:jc w:val="center"/>
      <w:outlineLvl w:val="3"/>
    </w:pPr>
    <w:rPr>
      <w:rFonts w:ascii="Arial" w:eastAsia="Arial" w:hAnsi="Arial" w:cs="Arial"/>
      <w:b/>
      <w:bCs/>
      <w:spacing w:val="4"/>
      <w:kern w:val="0"/>
      <w:sz w:val="25"/>
      <w:szCs w:val="25"/>
    </w:rPr>
  </w:style>
  <w:style w:type="character" w:customStyle="1" w:styleId="72">
    <w:name w:val="Основной текст (7)_"/>
    <w:link w:val="73"/>
    <w:locked/>
    <w:rsid w:val="00307676"/>
    <w:rPr>
      <w:rFonts w:ascii="Arial" w:eastAsia="Arial" w:hAnsi="Arial" w:cs="Arial"/>
      <w:spacing w:val="2"/>
      <w:sz w:val="27"/>
      <w:szCs w:val="27"/>
      <w:shd w:val="clear" w:color="auto" w:fill="FFFFFF"/>
    </w:rPr>
  </w:style>
  <w:style w:type="paragraph" w:customStyle="1" w:styleId="73">
    <w:name w:val="Основной текст (7)"/>
    <w:basedOn w:val="a1"/>
    <w:link w:val="72"/>
    <w:rsid w:val="00307676"/>
    <w:pPr>
      <w:shd w:val="clear" w:color="auto" w:fill="FFFFFF"/>
      <w:wordWrap/>
      <w:spacing w:before="60" w:after="300" w:line="0" w:lineRule="atLeast"/>
    </w:pPr>
    <w:rPr>
      <w:rFonts w:ascii="Arial" w:eastAsia="Arial" w:hAnsi="Arial" w:cs="Arial"/>
      <w:spacing w:val="2"/>
      <w:kern w:val="0"/>
      <w:sz w:val="27"/>
      <w:szCs w:val="27"/>
    </w:rPr>
  </w:style>
  <w:style w:type="character" w:customStyle="1" w:styleId="2f">
    <w:name w:val="Подпись к таблице (2)_"/>
    <w:link w:val="2f0"/>
    <w:locked/>
    <w:rsid w:val="00307676"/>
    <w:rPr>
      <w:rFonts w:ascii="Arial" w:eastAsia="Arial" w:hAnsi="Arial" w:cs="Arial"/>
      <w:spacing w:val="4"/>
      <w:sz w:val="17"/>
      <w:szCs w:val="17"/>
      <w:shd w:val="clear" w:color="auto" w:fill="FFFFFF"/>
    </w:rPr>
  </w:style>
  <w:style w:type="paragraph" w:customStyle="1" w:styleId="2f0">
    <w:name w:val="Подпись к таблице (2)"/>
    <w:basedOn w:val="a1"/>
    <w:link w:val="2f"/>
    <w:rsid w:val="00307676"/>
    <w:pPr>
      <w:shd w:val="clear" w:color="auto" w:fill="FFFFFF"/>
      <w:wordWrap/>
      <w:spacing w:line="0" w:lineRule="atLeast"/>
    </w:pPr>
    <w:rPr>
      <w:rFonts w:ascii="Arial" w:eastAsia="Arial" w:hAnsi="Arial" w:cs="Arial"/>
      <w:spacing w:val="4"/>
      <w:kern w:val="0"/>
      <w:sz w:val="17"/>
      <w:szCs w:val="17"/>
    </w:rPr>
  </w:style>
  <w:style w:type="character" w:customStyle="1" w:styleId="55">
    <w:name w:val="Заголовок №5_"/>
    <w:link w:val="56"/>
    <w:locked/>
    <w:rsid w:val="00307676"/>
    <w:rPr>
      <w:rFonts w:ascii="Arial" w:eastAsia="Arial" w:hAnsi="Arial" w:cs="Arial"/>
      <w:b/>
      <w:bCs/>
      <w:spacing w:val="4"/>
      <w:sz w:val="21"/>
      <w:szCs w:val="21"/>
      <w:shd w:val="clear" w:color="auto" w:fill="FFFFFF"/>
    </w:rPr>
  </w:style>
  <w:style w:type="paragraph" w:customStyle="1" w:styleId="56">
    <w:name w:val="Заголовок №5"/>
    <w:basedOn w:val="a1"/>
    <w:link w:val="55"/>
    <w:rsid w:val="00307676"/>
    <w:pPr>
      <w:shd w:val="clear" w:color="auto" w:fill="FFFFFF"/>
      <w:wordWrap/>
      <w:spacing w:before="300" w:after="300" w:line="0" w:lineRule="atLeast"/>
      <w:ind w:hanging="400"/>
      <w:outlineLvl w:val="4"/>
    </w:pPr>
    <w:rPr>
      <w:rFonts w:ascii="Arial" w:eastAsia="Arial" w:hAnsi="Arial" w:cs="Arial"/>
      <w:b/>
      <w:bCs/>
      <w:spacing w:val="4"/>
      <w:kern w:val="0"/>
      <w:sz w:val="21"/>
      <w:szCs w:val="21"/>
    </w:rPr>
  </w:style>
  <w:style w:type="character" w:customStyle="1" w:styleId="82">
    <w:name w:val="Основной текст (8)_"/>
    <w:link w:val="83"/>
    <w:locked/>
    <w:rsid w:val="00307676"/>
    <w:rPr>
      <w:rFonts w:ascii="Arial" w:eastAsia="Arial" w:hAnsi="Arial" w:cs="Arial"/>
      <w:b/>
      <w:bCs/>
      <w:i/>
      <w:iCs/>
      <w:spacing w:val="3"/>
      <w:sz w:val="18"/>
      <w:szCs w:val="18"/>
      <w:shd w:val="clear" w:color="auto" w:fill="FFFFFF"/>
    </w:rPr>
  </w:style>
  <w:style w:type="paragraph" w:customStyle="1" w:styleId="83">
    <w:name w:val="Основной текст (8)"/>
    <w:basedOn w:val="a1"/>
    <w:link w:val="82"/>
    <w:rsid w:val="00307676"/>
    <w:pPr>
      <w:shd w:val="clear" w:color="auto" w:fill="FFFFFF"/>
      <w:wordWrap/>
      <w:spacing w:before="60" w:after="60" w:line="0" w:lineRule="atLeast"/>
      <w:ind w:hanging="360"/>
    </w:pPr>
    <w:rPr>
      <w:rFonts w:ascii="Arial" w:eastAsia="Arial" w:hAnsi="Arial" w:cs="Arial"/>
      <w:b/>
      <w:bCs/>
      <w:i/>
      <w:iCs/>
      <w:spacing w:val="3"/>
      <w:kern w:val="0"/>
      <w:sz w:val="18"/>
      <w:szCs w:val="18"/>
    </w:rPr>
  </w:style>
  <w:style w:type="character" w:customStyle="1" w:styleId="100">
    <w:name w:val="Основной текст (10)_"/>
    <w:link w:val="101"/>
    <w:locked/>
    <w:rsid w:val="00307676"/>
    <w:rPr>
      <w:rFonts w:ascii="Arial" w:eastAsia="Arial" w:hAnsi="Arial" w:cs="Arial"/>
      <w:b/>
      <w:bCs/>
      <w:spacing w:val="4"/>
      <w:sz w:val="21"/>
      <w:szCs w:val="21"/>
      <w:shd w:val="clear" w:color="auto" w:fill="FFFFFF"/>
    </w:rPr>
  </w:style>
  <w:style w:type="paragraph" w:customStyle="1" w:styleId="101">
    <w:name w:val="Основной текст (10)"/>
    <w:basedOn w:val="a1"/>
    <w:link w:val="100"/>
    <w:rsid w:val="00307676"/>
    <w:pPr>
      <w:shd w:val="clear" w:color="auto" w:fill="FFFFFF"/>
      <w:wordWrap/>
      <w:spacing w:before="240" w:after="60" w:line="0" w:lineRule="atLeast"/>
    </w:pPr>
    <w:rPr>
      <w:rFonts w:ascii="Arial" w:eastAsia="Arial" w:hAnsi="Arial" w:cs="Arial"/>
      <w:b/>
      <w:bCs/>
      <w:spacing w:val="4"/>
      <w:kern w:val="0"/>
      <w:sz w:val="21"/>
      <w:szCs w:val="21"/>
    </w:rPr>
  </w:style>
  <w:style w:type="character" w:customStyle="1" w:styleId="aff9">
    <w:name w:val="Подпись к картинке_"/>
    <w:link w:val="affa"/>
    <w:locked/>
    <w:rsid w:val="00307676"/>
    <w:rPr>
      <w:rFonts w:ascii="Arial" w:eastAsia="Arial" w:hAnsi="Arial" w:cs="Arial"/>
      <w:b/>
      <w:bCs/>
      <w:spacing w:val="5"/>
      <w:sz w:val="17"/>
      <w:szCs w:val="17"/>
      <w:shd w:val="clear" w:color="auto" w:fill="FFFFFF"/>
    </w:rPr>
  </w:style>
  <w:style w:type="paragraph" w:customStyle="1" w:styleId="affa">
    <w:name w:val="Подпись к картинке"/>
    <w:basedOn w:val="a1"/>
    <w:link w:val="aff9"/>
    <w:rsid w:val="00307676"/>
    <w:pPr>
      <w:shd w:val="clear" w:color="auto" w:fill="FFFFFF"/>
      <w:wordWrap/>
      <w:spacing w:line="0" w:lineRule="atLeast"/>
    </w:pPr>
    <w:rPr>
      <w:rFonts w:ascii="Arial" w:eastAsia="Arial" w:hAnsi="Arial" w:cs="Arial"/>
      <w:b/>
      <w:bCs/>
      <w:spacing w:val="5"/>
      <w:kern w:val="0"/>
      <w:sz w:val="17"/>
      <w:szCs w:val="17"/>
    </w:rPr>
  </w:style>
  <w:style w:type="character" w:customStyle="1" w:styleId="64">
    <w:name w:val="Заголовок №6_"/>
    <w:link w:val="65"/>
    <w:locked/>
    <w:rsid w:val="00307676"/>
    <w:rPr>
      <w:rFonts w:ascii="Arial" w:eastAsia="Arial" w:hAnsi="Arial" w:cs="Arial"/>
      <w:b/>
      <w:bCs/>
      <w:spacing w:val="5"/>
      <w:sz w:val="17"/>
      <w:szCs w:val="17"/>
      <w:shd w:val="clear" w:color="auto" w:fill="FFFFFF"/>
    </w:rPr>
  </w:style>
  <w:style w:type="paragraph" w:customStyle="1" w:styleId="65">
    <w:name w:val="Заголовок №6"/>
    <w:basedOn w:val="a1"/>
    <w:link w:val="64"/>
    <w:rsid w:val="00307676"/>
    <w:pPr>
      <w:shd w:val="clear" w:color="auto" w:fill="FFFFFF"/>
      <w:wordWrap/>
      <w:spacing w:before="180" w:after="180" w:line="0" w:lineRule="atLeast"/>
      <w:outlineLvl w:val="5"/>
    </w:pPr>
    <w:rPr>
      <w:rFonts w:ascii="Arial" w:eastAsia="Arial" w:hAnsi="Arial" w:cs="Arial"/>
      <w:b/>
      <w:bCs/>
      <w:spacing w:val="5"/>
      <w:kern w:val="0"/>
      <w:sz w:val="17"/>
      <w:szCs w:val="17"/>
    </w:rPr>
  </w:style>
  <w:style w:type="character" w:customStyle="1" w:styleId="3c">
    <w:name w:val="Колонтитул (3)_"/>
    <w:link w:val="3d"/>
    <w:locked/>
    <w:rsid w:val="00307676"/>
    <w:rPr>
      <w:rFonts w:ascii="Arial" w:eastAsia="Arial" w:hAnsi="Arial" w:cs="Arial"/>
      <w:sz w:val="13"/>
      <w:szCs w:val="13"/>
      <w:shd w:val="clear" w:color="auto" w:fill="FFFFFF"/>
    </w:rPr>
  </w:style>
  <w:style w:type="paragraph" w:customStyle="1" w:styleId="3d">
    <w:name w:val="Колонтитул (3)"/>
    <w:basedOn w:val="a1"/>
    <w:link w:val="3c"/>
    <w:rsid w:val="00307676"/>
    <w:pPr>
      <w:shd w:val="clear" w:color="auto" w:fill="FFFFFF"/>
      <w:wordWrap/>
      <w:spacing w:line="0" w:lineRule="atLeast"/>
    </w:pPr>
    <w:rPr>
      <w:rFonts w:ascii="Arial" w:eastAsia="Arial" w:hAnsi="Arial" w:cs="Arial"/>
      <w:kern w:val="0"/>
      <w:sz w:val="13"/>
      <w:szCs w:val="13"/>
    </w:rPr>
  </w:style>
  <w:style w:type="character" w:customStyle="1" w:styleId="110">
    <w:name w:val="Основной текст (11)_"/>
    <w:link w:val="111"/>
    <w:locked/>
    <w:rsid w:val="00307676"/>
    <w:rPr>
      <w:rFonts w:ascii="Arial" w:eastAsia="Arial" w:hAnsi="Arial" w:cs="Arial"/>
      <w:spacing w:val="1"/>
      <w:sz w:val="16"/>
      <w:szCs w:val="16"/>
      <w:shd w:val="clear" w:color="auto" w:fill="FFFFFF"/>
    </w:rPr>
  </w:style>
  <w:style w:type="paragraph" w:customStyle="1" w:styleId="111">
    <w:name w:val="Основной текст (11)"/>
    <w:basedOn w:val="a1"/>
    <w:link w:val="110"/>
    <w:rsid w:val="00307676"/>
    <w:pPr>
      <w:shd w:val="clear" w:color="auto" w:fill="FFFFFF"/>
      <w:wordWrap/>
      <w:spacing w:line="0" w:lineRule="atLeast"/>
      <w:jc w:val="center"/>
    </w:pPr>
    <w:rPr>
      <w:rFonts w:ascii="Arial" w:eastAsia="Arial" w:hAnsi="Arial" w:cs="Arial"/>
      <w:spacing w:val="1"/>
      <w:kern w:val="0"/>
      <w:sz w:val="16"/>
      <w:szCs w:val="16"/>
    </w:rPr>
  </w:style>
  <w:style w:type="character" w:customStyle="1" w:styleId="120">
    <w:name w:val="Основной текст (12)_"/>
    <w:link w:val="121"/>
    <w:locked/>
    <w:rsid w:val="00307676"/>
    <w:rPr>
      <w:rFonts w:ascii="Arial" w:eastAsia="Arial" w:hAnsi="Arial" w:cs="Arial"/>
      <w:spacing w:val="-1"/>
      <w:sz w:val="11"/>
      <w:szCs w:val="11"/>
      <w:shd w:val="clear" w:color="auto" w:fill="FFFFFF"/>
    </w:rPr>
  </w:style>
  <w:style w:type="paragraph" w:customStyle="1" w:styleId="121">
    <w:name w:val="Основной текст (12)"/>
    <w:basedOn w:val="a1"/>
    <w:link w:val="120"/>
    <w:rsid w:val="00307676"/>
    <w:pPr>
      <w:shd w:val="clear" w:color="auto" w:fill="FFFFFF"/>
      <w:wordWrap/>
      <w:spacing w:before="780" w:line="202" w:lineRule="exact"/>
    </w:pPr>
    <w:rPr>
      <w:rFonts w:ascii="Arial" w:eastAsia="Arial" w:hAnsi="Arial" w:cs="Arial"/>
      <w:spacing w:val="-1"/>
      <w:kern w:val="0"/>
      <w:sz w:val="11"/>
      <w:szCs w:val="11"/>
    </w:rPr>
  </w:style>
  <w:style w:type="character" w:customStyle="1" w:styleId="150">
    <w:name w:val="Основной текст (15)_"/>
    <w:link w:val="151"/>
    <w:locked/>
    <w:rsid w:val="00307676"/>
    <w:rPr>
      <w:rFonts w:ascii="Garamond" w:eastAsia="Garamond" w:hAnsi="Garamond" w:cs="Garamond"/>
      <w:b/>
      <w:bCs/>
      <w:spacing w:val="-13"/>
      <w:sz w:val="26"/>
      <w:szCs w:val="26"/>
      <w:shd w:val="clear" w:color="auto" w:fill="FFFFFF"/>
    </w:rPr>
  </w:style>
  <w:style w:type="paragraph" w:customStyle="1" w:styleId="151">
    <w:name w:val="Основной текст (15)"/>
    <w:basedOn w:val="a1"/>
    <w:link w:val="150"/>
    <w:rsid w:val="00307676"/>
    <w:pPr>
      <w:shd w:val="clear" w:color="auto" w:fill="FFFFFF"/>
      <w:wordWrap/>
      <w:spacing w:line="0" w:lineRule="atLeast"/>
      <w:jc w:val="right"/>
    </w:pPr>
    <w:rPr>
      <w:rFonts w:ascii="Garamond" w:eastAsia="Garamond" w:hAnsi="Garamond" w:cs="Garamond"/>
      <w:b/>
      <w:bCs/>
      <w:spacing w:val="-13"/>
      <w:kern w:val="0"/>
      <w:sz w:val="26"/>
      <w:szCs w:val="26"/>
    </w:rPr>
  </w:style>
  <w:style w:type="character" w:customStyle="1" w:styleId="16">
    <w:name w:val="Основной текст (16)_"/>
    <w:link w:val="160"/>
    <w:locked/>
    <w:rsid w:val="00307676"/>
    <w:rPr>
      <w:rFonts w:ascii="Segoe UI" w:eastAsia="Segoe UI" w:hAnsi="Segoe UI" w:cs="Segoe UI"/>
      <w:b/>
      <w:bCs/>
      <w:spacing w:val="-13"/>
      <w:sz w:val="31"/>
      <w:szCs w:val="31"/>
      <w:shd w:val="clear" w:color="auto" w:fill="FFFFFF"/>
    </w:rPr>
  </w:style>
  <w:style w:type="paragraph" w:customStyle="1" w:styleId="160">
    <w:name w:val="Основной текст (16)"/>
    <w:basedOn w:val="a1"/>
    <w:link w:val="16"/>
    <w:rsid w:val="00307676"/>
    <w:pPr>
      <w:shd w:val="clear" w:color="auto" w:fill="FFFFFF"/>
      <w:wordWrap/>
      <w:spacing w:line="0" w:lineRule="atLeast"/>
      <w:jc w:val="right"/>
    </w:pPr>
    <w:rPr>
      <w:rFonts w:ascii="Segoe UI" w:eastAsia="Segoe UI" w:hAnsi="Segoe UI" w:cs="Segoe UI"/>
      <w:b/>
      <w:bCs/>
      <w:spacing w:val="-13"/>
      <w:kern w:val="0"/>
      <w:sz w:val="31"/>
      <w:szCs w:val="31"/>
    </w:rPr>
  </w:style>
  <w:style w:type="character" w:customStyle="1" w:styleId="17">
    <w:name w:val="Основной текст (17)_"/>
    <w:link w:val="170"/>
    <w:locked/>
    <w:rsid w:val="00307676"/>
    <w:rPr>
      <w:rFonts w:ascii="Arial" w:eastAsia="Arial" w:hAnsi="Arial" w:cs="Arial"/>
      <w:b/>
      <w:bCs/>
      <w:spacing w:val="4"/>
      <w:sz w:val="12"/>
      <w:szCs w:val="12"/>
      <w:shd w:val="clear" w:color="auto" w:fill="FFFFFF"/>
    </w:rPr>
  </w:style>
  <w:style w:type="paragraph" w:customStyle="1" w:styleId="170">
    <w:name w:val="Основной текст (17)"/>
    <w:basedOn w:val="a1"/>
    <w:link w:val="17"/>
    <w:rsid w:val="00307676"/>
    <w:pPr>
      <w:shd w:val="clear" w:color="auto" w:fill="FFFFFF"/>
      <w:wordWrap/>
      <w:spacing w:after="420" w:line="206" w:lineRule="exact"/>
    </w:pPr>
    <w:rPr>
      <w:rFonts w:ascii="Arial" w:eastAsia="Arial" w:hAnsi="Arial" w:cs="Arial"/>
      <w:b/>
      <w:bCs/>
      <w:spacing w:val="4"/>
      <w:kern w:val="0"/>
      <w:sz w:val="12"/>
      <w:szCs w:val="12"/>
    </w:rPr>
  </w:style>
  <w:style w:type="character" w:customStyle="1" w:styleId="3e">
    <w:name w:val="Подпись к таблице (3)_"/>
    <w:link w:val="3f"/>
    <w:locked/>
    <w:rsid w:val="00307676"/>
    <w:rPr>
      <w:rFonts w:ascii="Arial" w:eastAsia="Arial" w:hAnsi="Arial" w:cs="Arial"/>
      <w:b/>
      <w:bCs/>
      <w:i/>
      <w:iCs/>
      <w:spacing w:val="2"/>
      <w:sz w:val="15"/>
      <w:szCs w:val="15"/>
      <w:shd w:val="clear" w:color="auto" w:fill="FFFFFF"/>
    </w:rPr>
  </w:style>
  <w:style w:type="paragraph" w:customStyle="1" w:styleId="3f">
    <w:name w:val="Подпись к таблице (3)"/>
    <w:basedOn w:val="a1"/>
    <w:link w:val="3e"/>
    <w:rsid w:val="00307676"/>
    <w:pPr>
      <w:shd w:val="clear" w:color="auto" w:fill="FFFFFF"/>
      <w:wordWrap/>
      <w:spacing w:line="0" w:lineRule="atLeast"/>
    </w:pPr>
    <w:rPr>
      <w:rFonts w:ascii="Arial" w:eastAsia="Arial" w:hAnsi="Arial" w:cs="Arial"/>
      <w:b/>
      <w:bCs/>
      <w:i/>
      <w:iCs/>
      <w:spacing w:val="2"/>
      <w:kern w:val="0"/>
      <w:sz w:val="15"/>
      <w:szCs w:val="15"/>
    </w:rPr>
  </w:style>
  <w:style w:type="character" w:customStyle="1" w:styleId="18">
    <w:name w:val="Основной текст (18)_"/>
    <w:link w:val="180"/>
    <w:locked/>
    <w:rsid w:val="00307676"/>
    <w:rPr>
      <w:rFonts w:ascii="Arial" w:eastAsia="Arial" w:hAnsi="Arial" w:cs="Arial"/>
      <w:b/>
      <w:bCs/>
      <w:i/>
      <w:iCs/>
      <w:spacing w:val="2"/>
      <w:sz w:val="15"/>
      <w:szCs w:val="15"/>
      <w:shd w:val="clear" w:color="auto" w:fill="FFFFFF"/>
    </w:rPr>
  </w:style>
  <w:style w:type="paragraph" w:customStyle="1" w:styleId="180">
    <w:name w:val="Основной текст (18)"/>
    <w:basedOn w:val="a1"/>
    <w:link w:val="18"/>
    <w:rsid w:val="00307676"/>
    <w:pPr>
      <w:shd w:val="clear" w:color="auto" w:fill="FFFFFF"/>
      <w:wordWrap/>
      <w:spacing w:after="240" w:line="298" w:lineRule="exact"/>
    </w:pPr>
    <w:rPr>
      <w:rFonts w:ascii="Arial" w:eastAsia="Arial" w:hAnsi="Arial" w:cs="Arial"/>
      <w:b/>
      <w:bCs/>
      <w:i/>
      <w:iCs/>
      <w:spacing w:val="2"/>
      <w:kern w:val="0"/>
      <w:sz w:val="15"/>
      <w:szCs w:val="15"/>
    </w:rPr>
  </w:style>
  <w:style w:type="character" w:customStyle="1" w:styleId="48">
    <w:name w:val="Подпись к таблице (4)_"/>
    <w:link w:val="49"/>
    <w:locked/>
    <w:rsid w:val="00307676"/>
    <w:rPr>
      <w:rFonts w:ascii="Arial" w:eastAsia="Arial" w:hAnsi="Arial" w:cs="Arial"/>
      <w:b/>
      <w:bCs/>
      <w:spacing w:val="4"/>
      <w:sz w:val="12"/>
      <w:szCs w:val="12"/>
      <w:shd w:val="clear" w:color="auto" w:fill="FFFFFF"/>
    </w:rPr>
  </w:style>
  <w:style w:type="paragraph" w:customStyle="1" w:styleId="49">
    <w:name w:val="Подпись к таблице (4)"/>
    <w:basedOn w:val="a1"/>
    <w:link w:val="48"/>
    <w:rsid w:val="00307676"/>
    <w:pPr>
      <w:shd w:val="clear" w:color="auto" w:fill="FFFFFF"/>
      <w:wordWrap/>
      <w:spacing w:line="0" w:lineRule="atLeast"/>
    </w:pPr>
    <w:rPr>
      <w:rFonts w:ascii="Arial" w:eastAsia="Arial" w:hAnsi="Arial" w:cs="Arial"/>
      <w:b/>
      <w:bCs/>
      <w:spacing w:val="4"/>
      <w:kern w:val="0"/>
      <w:sz w:val="12"/>
      <w:szCs w:val="12"/>
    </w:rPr>
  </w:style>
  <w:style w:type="character" w:customStyle="1" w:styleId="57">
    <w:name w:val="Подпись к таблице (5)_"/>
    <w:link w:val="58"/>
    <w:locked/>
    <w:rsid w:val="00307676"/>
    <w:rPr>
      <w:rFonts w:ascii="Arial" w:eastAsia="Arial" w:hAnsi="Arial" w:cs="Arial"/>
      <w:b/>
      <w:bCs/>
      <w:spacing w:val="3"/>
      <w:sz w:val="17"/>
      <w:szCs w:val="17"/>
      <w:shd w:val="clear" w:color="auto" w:fill="FFFFFF"/>
    </w:rPr>
  </w:style>
  <w:style w:type="paragraph" w:customStyle="1" w:styleId="58">
    <w:name w:val="Подпись к таблице (5)"/>
    <w:basedOn w:val="a1"/>
    <w:link w:val="57"/>
    <w:rsid w:val="00307676"/>
    <w:pPr>
      <w:shd w:val="clear" w:color="auto" w:fill="FFFFFF"/>
      <w:wordWrap/>
      <w:spacing w:line="0" w:lineRule="atLeast"/>
    </w:pPr>
    <w:rPr>
      <w:rFonts w:ascii="Arial" w:eastAsia="Arial" w:hAnsi="Arial" w:cs="Arial"/>
      <w:b/>
      <w:bCs/>
      <w:spacing w:val="3"/>
      <w:kern w:val="0"/>
      <w:sz w:val="17"/>
      <w:szCs w:val="17"/>
    </w:rPr>
  </w:style>
  <w:style w:type="character" w:customStyle="1" w:styleId="315">
    <w:name w:val="Основной текст (3) + 15"/>
    <w:aliases w:val="10 pt,4 pt,5 pt,Заголовок №5 + 8,Интервал -2 pt,Курсив,Основной текст (17) + 7,Основной текст + 13,Основной текст + 14,Основной текст + 19,Основной текст + 4,Основной текст + 5,Основной текст + Segoe UI"/>
    <w:rsid w:val="00307676"/>
    <w:rPr>
      <w:rFonts w:ascii="Arial" w:eastAsia="Arial" w:hAnsi="Arial" w:cs="Arial" w:hint="default"/>
      <w:b w:val="0"/>
      <w:bCs w:val="0"/>
      <w:i/>
      <w:iCs/>
      <w:smallCaps w:val="0"/>
      <w:strike w:val="0"/>
      <w:dstrike w:val="0"/>
      <w:color w:val="000000"/>
      <w:spacing w:val="-41"/>
      <w:w w:val="100"/>
      <w:position w:val="0"/>
      <w:sz w:val="31"/>
      <w:szCs w:val="31"/>
      <w:u w:val="none"/>
      <w:effect w:val="none"/>
      <w:lang w:val="ru-RU"/>
    </w:rPr>
  </w:style>
  <w:style w:type="character" w:customStyle="1" w:styleId="2f1">
    <w:name w:val="Заголовок №2 + Не полужирный"/>
    <w:aliases w:val="Интервал 0 pt"/>
    <w:rsid w:val="00307676"/>
    <w:rPr>
      <w:rFonts w:ascii="Arial" w:eastAsia="Arial" w:hAnsi="Arial" w:cs="Arial" w:hint="default"/>
      <w:b/>
      <w:bCs/>
      <w:i/>
      <w:iCs/>
      <w:smallCaps w:val="0"/>
      <w:strike w:val="0"/>
      <w:dstrike w:val="0"/>
      <w:color w:val="000000"/>
      <w:spacing w:val="4"/>
      <w:w w:val="100"/>
      <w:position w:val="0"/>
      <w:sz w:val="12"/>
      <w:szCs w:val="12"/>
      <w:u w:val="none"/>
      <w:effect w:val="none"/>
      <w:lang w:val="ru-RU"/>
    </w:rPr>
  </w:style>
  <w:style w:type="character" w:customStyle="1" w:styleId="19">
    <w:name w:val="Основной текст1"/>
    <w:rsid w:val="00307676"/>
    <w:rPr>
      <w:rFonts w:ascii="Arial" w:eastAsia="Arial" w:hAnsi="Arial" w:cs="Arial" w:hint="default"/>
      <w:b w:val="0"/>
      <w:bCs w:val="0"/>
      <w:i w:val="0"/>
      <w:iCs w:val="0"/>
      <w:smallCaps w:val="0"/>
      <w:strike w:val="0"/>
      <w:dstrike w:val="0"/>
      <w:color w:val="000000"/>
      <w:spacing w:val="4"/>
      <w:w w:val="100"/>
      <w:position w:val="0"/>
      <w:sz w:val="17"/>
      <w:szCs w:val="17"/>
      <w:u w:val="none"/>
      <w:effect w:val="none"/>
      <w:lang w:val="ru-RU"/>
    </w:rPr>
  </w:style>
  <w:style w:type="character" w:customStyle="1" w:styleId="affb">
    <w:name w:val="Основной текст + Курсив"/>
    <w:aliases w:val="Интервал -1 pt"/>
    <w:rsid w:val="00307676"/>
    <w:rPr>
      <w:rFonts w:ascii="Arial" w:eastAsia="Arial" w:hAnsi="Arial" w:cs="Arial" w:hint="default"/>
      <w:b w:val="0"/>
      <w:bCs w:val="0"/>
      <w:i/>
      <w:iCs/>
      <w:smallCaps w:val="0"/>
      <w:strike w:val="0"/>
      <w:dstrike w:val="0"/>
      <w:color w:val="000000"/>
      <w:spacing w:val="-34"/>
      <w:w w:val="100"/>
      <w:position w:val="0"/>
      <w:sz w:val="17"/>
      <w:szCs w:val="17"/>
      <w:u w:val="none"/>
      <w:effect w:val="none"/>
      <w:lang w:val="en-US"/>
    </w:rPr>
  </w:style>
  <w:style w:type="character" w:customStyle="1" w:styleId="92">
    <w:name w:val="Основной текст (9)_"/>
    <w:rsid w:val="00307676"/>
    <w:rPr>
      <w:rFonts w:ascii="Arial" w:eastAsia="Arial" w:hAnsi="Arial" w:cs="Arial" w:hint="default"/>
      <w:b w:val="0"/>
      <w:bCs w:val="0"/>
      <w:i/>
      <w:iCs/>
      <w:smallCaps w:val="0"/>
      <w:strike w:val="0"/>
      <w:dstrike w:val="0"/>
      <w:spacing w:val="5"/>
      <w:sz w:val="17"/>
      <w:szCs w:val="17"/>
      <w:u w:val="none"/>
      <w:effect w:val="none"/>
    </w:rPr>
  </w:style>
  <w:style w:type="character" w:customStyle="1" w:styleId="93">
    <w:name w:val="Основной текст (9)"/>
    <w:rsid w:val="00307676"/>
    <w:rPr>
      <w:rFonts w:ascii="Arial" w:eastAsia="Arial" w:hAnsi="Arial" w:cs="Arial" w:hint="default"/>
      <w:b w:val="0"/>
      <w:bCs w:val="0"/>
      <w:i/>
      <w:iCs/>
      <w:smallCaps w:val="0"/>
      <w:color w:val="000000"/>
      <w:spacing w:val="5"/>
      <w:w w:val="100"/>
      <w:position w:val="0"/>
      <w:sz w:val="17"/>
      <w:szCs w:val="17"/>
      <w:u w:val="single"/>
      <w:lang w:val="ru-RU"/>
    </w:rPr>
  </w:style>
  <w:style w:type="character" w:customStyle="1" w:styleId="130">
    <w:name w:val="Основной текст (13)_"/>
    <w:rsid w:val="00307676"/>
    <w:rPr>
      <w:rFonts w:ascii="Arial" w:eastAsia="Arial" w:hAnsi="Arial" w:cs="Arial" w:hint="default"/>
      <w:b/>
      <w:bCs/>
      <w:i w:val="0"/>
      <w:iCs w:val="0"/>
      <w:smallCaps w:val="0"/>
      <w:strike w:val="0"/>
      <w:dstrike w:val="0"/>
      <w:spacing w:val="5"/>
      <w:sz w:val="17"/>
      <w:szCs w:val="17"/>
      <w:u w:val="none"/>
      <w:effect w:val="none"/>
    </w:rPr>
  </w:style>
  <w:style w:type="character" w:customStyle="1" w:styleId="131">
    <w:name w:val="Основной текст (13)"/>
    <w:rsid w:val="00307676"/>
    <w:rPr>
      <w:rFonts w:ascii="Arial" w:eastAsia="Arial" w:hAnsi="Arial" w:cs="Arial" w:hint="default"/>
      <w:b/>
      <w:bCs/>
      <w:i w:val="0"/>
      <w:iCs w:val="0"/>
      <w:smallCaps w:val="0"/>
      <w:color w:val="000000"/>
      <w:spacing w:val="5"/>
      <w:w w:val="100"/>
      <w:position w:val="0"/>
      <w:sz w:val="17"/>
      <w:szCs w:val="17"/>
      <w:u w:val="single"/>
      <w:lang w:val="ru-RU"/>
    </w:rPr>
  </w:style>
  <w:style w:type="character" w:customStyle="1" w:styleId="140">
    <w:name w:val="Основной текст (14)_"/>
    <w:rsid w:val="00307676"/>
    <w:rPr>
      <w:rFonts w:ascii="Arial" w:eastAsia="Arial" w:hAnsi="Arial" w:cs="Arial" w:hint="default"/>
      <w:b w:val="0"/>
      <w:bCs w:val="0"/>
      <w:i w:val="0"/>
      <w:iCs w:val="0"/>
      <w:smallCaps w:val="0"/>
      <w:strike w:val="0"/>
      <w:dstrike w:val="0"/>
      <w:spacing w:val="2"/>
      <w:sz w:val="12"/>
      <w:szCs w:val="12"/>
      <w:u w:val="none"/>
      <w:effect w:val="none"/>
    </w:rPr>
  </w:style>
  <w:style w:type="character" w:customStyle="1" w:styleId="141">
    <w:name w:val="Основной текст (14)"/>
    <w:rsid w:val="00307676"/>
    <w:rPr>
      <w:rFonts w:ascii="Arial" w:eastAsia="Arial" w:hAnsi="Arial" w:cs="Arial" w:hint="default"/>
      <w:b w:val="0"/>
      <w:bCs w:val="0"/>
      <w:i w:val="0"/>
      <w:iCs w:val="0"/>
      <w:smallCaps w:val="0"/>
      <w:color w:val="000000"/>
      <w:spacing w:val="2"/>
      <w:w w:val="100"/>
      <w:position w:val="0"/>
      <w:sz w:val="12"/>
      <w:szCs w:val="12"/>
      <w:u w:val="single"/>
      <w:lang w:val="ru-RU"/>
    </w:rPr>
  </w:style>
  <w:style w:type="character" w:customStyle="1" w:styleId="affc">
    <w:name w:val="Подпись к таблице_"/>
    <w:rsid w:val="00307676"/>
    <w:rPr>
      <w:rFonts w:ascii="Arial" w:eastAsia="Arial" w:hAnsi="Arial" w:cs="Arial" w:hint="default"/>
      <w:b w:val="0"/>
      <w:bCs w:val="0"/>
      <w:i w:val="0"/>
      <w:iCs w:val="0"/>
      <w:smallCaps w:val="0"/>
      <w:strike w:val="0"/>
      <w:dstrike w:val="0"/>
      <w:spacing w:val="2"/>
      <w:sz w:val="12"/>
      <w:szCs w:val="12"/>
      <w:u w:val="none"/>
      <w:effect w:val="none"/>
    </w:rPr>
  </w:style>
  <w:style w:type="character" w:customStyle="1" w:styleId="affd">
    <w:name w:val="Подпись к таблице"/>
    <w:rsid w:val="00307676"/>
    <w:rPr>
      <w:rFonts w:ascii="Arial" w:eastAsia="Arial" w:hAnsi="Arial" w:cs="Arial" w:hint="default"/>
      <w:b w:val="0"/>
      <w:bCs w:val="0"/>
      <w:i w:val="0"/>
      <w:iCs w:val="0"/>
      <w:smallCaps w:val="0"/>
      <w:color w:val="000000"/>
      <w:spacing w:val="2"/>
      <w:w w:val="100"/>
      <w:position w:val="0"/>
      <w:sz w:val="12"/>
      <w:szCs w:val="12"/>
      <w:u w:val="single"/>
      <w:lang w:val="ru-RU"/>
    </w:rPr>
  </w:style>
  <w:style w:type="character" w:customStyle="1" w:styleId="6pt">
    <w:name w:val="Основной текст + 6 pt"/>
    <w:aliases w:val="Полужирный"/>
    <w:rsid w:val="00307676"/>
    <w:rPr>
      <w:rFonts w:ascii="Arial" w:eastAsia="Arial" w:hAnsi="Arial" w:cs="Arial" w:hint="default"/>
      <w:b/>
      <w:bCs/>
      <w:i w:val="0"/>
      <w:iCs w:val="0"/>
      <w:smallCaps w:val="0"/>
      <w:strike w:val="0"/>
      <w:dstrike w:val="0"/>
      <w:color w:val="000000"/>
      <w:spacing w:val="4"/>
      <w:w w:val="100"/>
      <w:position w:val="0"/>
      <w:sz w:val="12"/>
      <w:szCs w:val="12"/>
      <w:u w:val="none"/>
      <w:effect w:val="none"/>
      <w:lang w:val="ru-RU"/>
    </w:rPr>
  </w:style>
  <w:style w:type="character" w:customStyle="1" w:styleId="66">
    <w:name w:val="Подпись к таблице (6)_"/>
    <w:rsid w:val="00307676"/>
    <w:rPr>
      <w:rFonts w:ascii="Arial" w:eastAsia="Arial" w:hAnsi="Arial" w:cs="Arial" w:hint="default"/>
      <w:b/>
      <w:bCs/>
      <w:i w:val="0"/>
      <w:iCs w:val="0"/>
      <w:smallCaps w:val="0"/>
      <w:strike w:val="0"/>
      <w:dstrike w:val="0"/>
      <w:spacing w:val="5"/>
      <w:sz w:val="17"/>
      <w:szCs w:val="17"/>
      <w:u w:val="none"/>
      <w:effect w:val="none"/>
    </w:rPr>
  </w:style>
  <w:style w:type="character" w:customStyle="1" w:styleId="67">
    <w:name w:val="Подпись к таблице (6)"/>
    <w:rsid w:val="00307676"/>
    <w:rPr>
      <w:rFonts w:ascii="Arial" w:eastAsia="Arial" w:hAnsi="Arial" w:cs="Arial" w:hint="default"/>
      <w:b/>
      <w:bCs/>
      <w:i w:val="0"/>
      <w:iCs w:val="0"/>
      <w:smallCaps w:val="0"/>
      <w:color w:val="000000"/>
      <w:spacing w:val="5"/>
      <w:w w:val="100"/>
      <w:position w:val="0"/>
      <w:sz w:val="17"/>
      <w:szCs w:val="17"/>
      <w:u w:val="single"/>
      <w:lang w:val="ru-RU"/>
    </w:rPr>
  </w:style>
  <w:style w:type="paragraph" w:customStyle="1" w:styleId="a0">
    <w:name w:val="Стиль_Раздел"/>
    <w:basedOn w:val="a1"/>
    <w:link w:val="affe"/>
    <w:qFormat/>
    <w:rsid w:val="00307676"/>
    <w:pPr>
      <w:widowControl/>
      <w:numPr>
        <w:numId w:val="15"/>
      </w:numPr>
      <w:wordWrap/>
      <w:spacing w:before="240" w:after="240"/>
      <w:jc w:val="center"/>
    </w:pPr>
    <w:rPr>
      <w:rFonts w:ascii="Arial" w:hAnsi="Arial" w:cs="Arial"/>
      <w:b/>
      <w:kern w:val="0"/>
      <w:sz w:val="28"/>
      <w:szCs w:val="28"/>
      <w:lang w:eastAsia="en-US"/>
    </w:rPr>
  </w:style>
  <w:style w:type="paragraph" w:customStyle="1" w:styleId="afff">
    <w:name w:val="Стиль_Подраздел"/>
    <w:basedOn w:val="a1"/>
    <w:link w:val="afff0"/>
    <w:qFormat/>
    <w:rsid w:val="00307676"/>
    <w:pPr>
      <w:widowControl/>
      <w:wordWrap/>
      <w:spacing w:before="240"/>
    </w:pPr>
    <w:rPr>
      <w:rFonts w:ascii="Arial" w:hAnsi="Arial" w:cs="Arial"/>
      <w:b/>
      <w:kern w:val="0"/>
      <w:sz w:val="22"/>
      <w:szCs w:val="22"/>
      <w:lang w:eastAsia="en-US"/>
    </w:rPr>
  </w:style>
  <w:style w:type="character" w:customStyle="1" w:styleId="affe">
    <w:name w:val="Стиль_Раздел Знак"/>
    <w:link w:val="a0"/>
    <w:rsid w:val="00307676"/>
    <w:rPr>
      <w:rFonts w:ascii="Arial" w:eastAsia="Times New Roman" w:hAnsi="Arial" w:cs="Arial"/>
      <w:b/>
      <w:sz w:val="28"/>
      <w:szCs w:val="28"/>
      <w:lang w:eastAsia="en-US"/>
    </w:rPr>
  </w:style>
  <w:style w:type="paragraph" w:customStyle="1" w:styleId="afff1">
    <w:name w:val="Стиль_Приложения"/>
    <w:basedOn w:val="a1"/>
    <w:link w:val="afff2"/>
    <w:qFormat/>
    <w:rsid w:val="00307676"/>
    <w:pPr>
      <w:tabs>
        <w:tab w:val="left" w:pos="386"/>
      </w:tabs>
      <w:wordWrap/>
      <w:spacing w:line="276" w:lineRule="auto"/>
      <w:ind w:left="20"/>
      <w:jc w:val="center"/>
    </w:pPr>
    <w:rPr>
      <w:rFonts w:ascii="Arial" w:hAnsi="Arial" w:cs="Arial"/>
      <w:b/>
      <w:kern w:val="0"/>
      <w:lang w:eastAsia="en-US"/>
    </w:rPr>
  </w:style>
  <w:style w:type="character" w:customStyle="1" w:styleId="afff0">
    <w:name w:val="Стиль_Подраздел Знак"/>
    <w:link w:val="afff"/>
    <w:rsid w:val="00307676"/>
    <w:rPr>
      <w:rFonts w:ascii="Arial" w:eastAsia="Times New Roman" w:hAnsi="Arial" w:cs="Arial"/>
      <w:b/>
      <w:sz w:val="22"/>
      <w:szCs w:val="22"/>
      <w:lang w:eastAsia="en-US"/>
    </w:rPr>
  </w:style>
  <w:style w:type="character" w:customStyle="1" w:styleId="afff2">
    <w:name w:val="Стиль_Приложения Знак"/>
    <w:link w:val="afff1"/>
    <w:rsid w:val="00307676"/>
    <w:rPr>
      <w:rFonts w:ascii="Arial" w:eastAsia="Times New Roman" w:hAnsi="Arial" w:cs="Arial"/>
      <w:b/>
      <w:lang w:eastAsia="en-US"/>
    </w:rPr>
  </w:style>
  <w:style w:type="paragraph" w:customStyle="1" w:styleId="20major">
    <w:name w:val="20 major"/>
    <w:basedOn w:val="a1"/>
    <w:next w:val="a1"/>
    <w:uiPriority w:val="99"/>
    <w:rsid w:val="00307676"/>
    <w:pPr>
      <w:keepNext/>
      <w:widowControl/>
      <w:wordWrap/>
      <w:spacing w:before="540" w:after="120"/>
      <w:ind w:right="360"/>
      <w:jc w:val="left"/>
      <w:outlineLvl w:val="1"/>
    </w:pPr>
    <w:rPr>
      <w:rFonts w:ascii="Arial" w:hAnsi="Arial"/>
      <w:b/>
      <w:caps/>
      <w:kern w:val="0"/>
      <w:sz w:val="24"/>
      <w:lang w:eastAsia="en-US"/>
    </w:rPr>
  </w:style>
  <w:style w:type="paragraph" w:customStyle="1" w:styleId="01squarebullet">
    <w:name w:val="01 square bullet"/>
    <w:basedOn w:val="a1"/>
    <w:uiPriority w:val="99"/>
    <w:rsid w:val="00307676"/>
    <w:pPr>
      <w:widowControl/>
      <w:numPr>
        <w:numId w:val="16"/>
      </w:numPr>
      <w:wordWrap/>
      <w:spacing w:before="120" w:after="60"/>
      <w:ind w:right="142"/>
      <w:jc w:val="left"/>
    </w:pPr>
    <w:rPr>
      <w:kern w:val="0"/>
      <w:sz w:val="26"/>
      <w:lang w:eastAsia="en-US"/>
    </w:rPr>
  </w:style>
  <w:style w:type="paragraph" w:customStyle="1" w:styleId="02dash">
    <w:name w:val="02 dash"/>
    <w:basedOn w:val="01squarebullet"/>
    <w:uiPriority w:val="99"/>
    <w:rsid w:val="00307676"/>
    <w:pPr>
      <w:numPr>
        <w:ilvl w:val="1"/>
      </w:numPr>
      <w:tabs>
        <w:tab w:val="num" w:pos="965"/>
      </w:tabs>
    </w:pPr>
  </w:style>
  <w:style w:type="paragraph" w:customStyle="1" w:styleId="03opensquarebullet">
    <w:name w:val="03 open square bullet"/>
    <w:basedOn w:val="02dash"/>
    <w:uiPriority w:val="99"/>
    <w:rsid w:val="00307676"/>
    <w:pPr>
      <w:numPr>
        <w:ilvl w:val="2"/>
      </w:numPr>
    </w:pPr>
  </w:style>
  <w:style w:type="paragraph" w:customStyle="1" w:styleId="04shortdash">
    <w:name w:val="04 short dash"/>
    <w:basedOn w:val="03opensquarebullet"/>
    <w:uiPriority w:val="99"/>
    <w:rsid w:val="00307676"/>
    <w:pPr>
      <w:numPr>
        <w:ilvl w:val="3"/>
      </w:numPr>
      <w:tabs>
        <w:tab w:val="num" w:pos="965"/>
      </w:tabs>
    </w:pPr>
  </w:style>
  <w:style w:type="paragraph" w:styleId="afff3">
    <w:name w:val="Subtitle"/>
    <w:basedOn w:val="a1"/>
    <w:next w:val="a1"/>
    <w:link w:val="afff4"/>
    <w:qFormat/>
    <w:rsid w:val="00307676"/>
    <w:pPr>
      <w:widowControl/>
      <w:wordWrap/>
      <w:spacing w:after="60"/>
      <w:jc w:val="center"/>
      <w:outlineLvl w:val="1"/>
    </w:pPr>
    <w:rPr>
      <w:rFonts w:ascii="Cambria" w:hAnsi="Cambria"/>
      <w:kern w:val="0"/>
      <w:sz w:val="24"/>
      <w:szCs w:val="24"/>
      <w:lang w:eastAsia="en-US"/>
    </w:rPr>
  </w:style>
  <w:style w:type="character" w:customStyle="1" w:styleId="afff4">
    <w:name w:val="Подзаголовок Знак"/>
    <w:basedOn w:val="a2"/>
    <w:link w:val="afff3"/>
    <w:rsid w:val="00307676"/>
    <w:rPr>
      <w:rFonts w:ascii="Cambria" w:eastAsia="Times New Roman" w:hAnsi="Cambria"/>
      <w:sz w:val="24"/>
      <w:szCs w:val="24"/>
      <w:lang w:eastAsia="en-US"/>
    </w:rPr>
  </w:style>
  <w:style w:type="paragraph" w:customStyle="1" w:styleId="afff5">
    <w:name w:val="Нумер.абзац"/>
    <w:basedOn w:val="40"/>
    <w:link w:val="afff6"/>
    <w:rsid w:val="00307676"/>
    <w:pPr>
      <w:numPr>
        <w:ilvl w:val="2"/>
        <w:numId w:val="0"/>
      </w:numPr>
      <w:tabs>
        <w:tab w:val="num" w:pos="862"/>
      </w:tabs>
      <w:spacing w:before="240" w:after="60"/>
      <w:ind w:left="862" w:hanging="720"/>
    </w:pPr>
    <w:rPr>
      <w:rFonts w:eastAsia="Calibri" w:cs="Arial"/>
      <w:bCs/>
      <w:color w:val="B13728"/>
      <w:sz w:val="22"/>
      <w:szCs w:val="28"/>
      <w:lang w:eastAsia="ru-RU"/>
    </w:rPr>
  </w:style>
  <w:style w:type="character" w:customStyle="1" w:styleId="afff6">
    <w:name w:val="Нумер.абзац Знак"/>
    <w:link w:val="afff5"/>
    <w:rsid w:val="00307676"/>
    <w:rPr>
      <w:rFonts w:ascii="Arial" w:eastAsia="Calibri" w:hAnsi="Arial" w:cs="Arial"/>
      <w:bCs/>
      <w:color w:val="B13728"/>
      <w:sz w:val="22"/>
      <w:szCs w:val="28"/>
    </w:rPr>
  </w:style>
  <w:style w:type="character" w:customStyle="1" w:styleId="1a">
    <w:name w:val="Стиль1 Знак"/>
    <w:rsid w:val="00307676"/>
    <w:rPr>
      <w:rFonts w:ascii="Arial" w:hAnsi="Arial" w:cs="Arial"/>
      <w:b/>
      <w:color w:val="000080"/>
      <w:sz w:val="28"/>
      <w:szCs w:val="28"/>
    </w:rPr>
  </w:style>
  <w:style w:type="character" w:customStyle="1" w:styleId="2f2">
    <w:name w:val="Стиль2 Знак"/>
    <w:rsid w:val="00307676"/>
    <w:rPr>
      <w:rFonts w:ascii="Arial" w:hAnsi="Arial"/>
      <w:b/>
      <w:color w:val="000080"/>
      <w:sz w:val="24"/>
      <w:szCs w:val="24"/>
      <w:lang w:eastAsia="ru-RU"/>
    </w:rPr>
  </w:style>
  <w:style w:type="paragraph" w:customStyle="1" w:styleId="afff7">
    <w:name w:val="Таблица"/>
    <w:basedOn w:val="a1"/>
    <w:link w:val="afff8"/>
    <w:qFormat/>
    <w:rsid w:val="00307676"/>
    <w:pPr>
      <w:widowControl/>
      <w:wordWrap/>
    </w:pPr>
    <w:rPr>
      <w:rFonts w:ascii="Arial" w:hAnsi="Arial" w:cs="Arial"/>
      <w:kern w:val="0"/>
      <w:sz w:val="22"/>
      <w:szCs w:val="22"/>
    </w:rPr>
  </w:style>
  <w:style w:type="character" w:customStyle="1" w:styleId="afff8">
    <w:name w:val="Таблица Знак"/>
    <w:link w:val="afff7"/>
    <w:rsid w:val="00307676"/>
    <w:rPr>
      <w:rFonts w:ascii="Arial" w:eastAsia="Times New Roman" w:hAnsi="Arial" w:cs="Arial"/>
      <w:sz w:val="22"/>
      <w:szCs w:val="22"/>
    </w:rPr>
  </w:style>
  <w:style w:type="paragraph" w:customStyle="1" w:styleId="xl906">
    <w:name w:val="xl906"/>
    <w:basedOn w:val="a1"/>
    <w:rsid w:val="00307676"/>
    <w:pPr>
      <w:widowControl/>
      <w:pBdr>
        <w:bottom w:val="single" w:sz="4" w:space="0" w:color="95B3D7"/>
      </w:pBdr>
      <w:shd w:val="clear" w:color="DCE6F1" w:fill="DCE6F1"/>
      <w:wordWrap/>
      <w:spacing w:before="100" w:beforeAutospacing="1" w:after="100" w:afterAutospacing="1"/>
      <w:jc w:val="left"/>
      <w:textAlignment w:val="top"/>
    </w:pPr>
    <w:rPr>
      <w:b/>
      <w:bCs/>
      <w:kern w:val="0"/>
      <w:sz w:val="24"/>
      <w:szCs w:val="24"/>
    </w:rPr>
  </w:style>
  <w:style w:type="paragraph" w:customStyle="1" w:styleId="xl907">
    <w:name w:val="xl907"/>
    <w:basedOn w:val="a1"/>
    <w:rsid w:val="00307676"/>
    <w:pPr>
      <w:widowControl/>
      <w:pBdr>
        <w:bottom w:val="single" w:sz="4" w:space="0" w:color="95B3D7"/>
      </w:pBdr>
      <w:shd w:val="clear" w:color="DCE6F1" w:fill="FFC000"/>
      <w:wordWrap/>
      <w:spacing w:before="100" w:beforeAutospacing="1" w:after="100" w:afterAutospacing="1"/>
      <w:jc w:val="left"/>
      <w:textAlignment w:val="top"/>
    </w:pPr>
    <w:rPr>
      <w:b/>
      <w:bCs/>
      <w:kern w:val="0"/>
      <w:sz w:val="24"/>
      <w:szCs w:val="24"/>
    </w:rPr>
  </w:style>
  <w:style w:type="paragraph" w:customStyle="1" w:styleId="xl908">
    <w:name w:val="xl908"/>
    <w:basedOn w:val="a1"/>
    <w:rsid w:val="00307676"/>
    <w:pPr>
      <w:widowControl/>
      <w:shd w:val="clear" w:color="000000" w:fill="FDE9D9"/>
      <w:wordWrap/>
      <w:spacing w:before="100" w:beforeAutospacing="1" w:after="100" w:afterAutospacing="1"/>
      <w:jc w:val="left"/>
    </w:pPr>
    <w:rPr>
      <w:b/>
      <w:bCs/>
      <w:kern w:val="0"/>
      <w:sz w:val="24"/>
      <w:szCs w:val="24"/>
    </w:rPr>
  </w:style>
  <w:style w:type="paragraph" w:customStyle="1" w:styleId="xl909">
    <w:name w:val="xl909"/>
    <w:basedOn w:val="a1"/>
    <w:rsid w:val="00307676"/>
    <w:pPr>
      <w:widowControl/>
      <w:shd w:val="clear" w:color="000000" w:fill="E2EFDA"/>
      <w:wordWrap/>
      <w:spacing w:before="100" w:beforeAutospacing="1" w:after="100" w:afterAutospacing="1"/>
      <w:jc w:val="left"/>
    </w:pPr>
    <w:rPr>
      <w:b/>
      <w:bCs/>
      <w:kern w:val="0"/>
      <w:sz w:val="24"/>
      <w:szCs w:val="24"/>
    </w:rPr>
  </w:style>
  <w:style w:type="paragraph" w:customStyle="1" w:styleId="xl910">
    <w:name w:val="xl910"/>
    <w:basedOn w:val="a1"/>
    <w:rsid w:val="00307676"/>
    <w:pPr>
      <w:widowControl/>
      <w:shd w:val="clear" w:color="000000" w:fill="C5D9F1"/>
      <w:wordWrap/>
      <w:spacing w:before="100" w:beforeAutospacing="1" w:after="100" w:afterAutospacing="1"/>
      <w:jc w:val="left"/>
    </w:pPr>
    <w:rPr>
      <w:b/>
      <w:bCs/>
      <w:kern w:val="0"/>
      <w:sz w:val="24"/>
      <w:szCs w:val="24"/>
    </w:rPr>
  </w:style>
  <w:style w:type="paragraph" w:customStyle="1" w:styleId="xl905">
    <w:name w:val="xl905"/>
    <w:basedOn w:val="a1"/>
    <w:rsid w:val="00307676"/>
    <w:pPr>
      <w:widowControl/>
      <w:pBdr>
        <w:bottom w:val="single" w:sz="4" w:space="0" w:color="95B3D7"/>
      </w:pBdr>
      <w:shd w:val="clear" w:color="DCE6F1" w:fill="DCE6F1"/>
      <w:wordWrap/>
      <w:spacing w:before="100" w:beforeAutospacing="1" w:after="100" w:afterAutospacing="1"/>
      <w:jc w:val="left"/>
      <w:textAlignment w:val="top"/>
    </w:pPr>
    <w:rPr>
      <w:b/>
      <w:bCs/>
      <w:kern w:val="0"/>
      <w:sz w:val="24"/>
      <w:szCs w:val="24"/>
    </w:rPr>
  </w:style>
  <w:style w:type="paragraph" w:customStyle="1" w:styleId="RWText">
    <w:name w:val="RW Text"/>
    <w:basedOn w:val="a1"/>
    <w:rsid w:val="007E6539"/>
    <w:pPr>
      <w:widowControl/>
      <w:tabs>
        <w:tab w:val="left" w:pos="1950"/>
      </w:tabs>
      <w:wordWrap/>
      <w:spacing w:before="120" w:after="120"/>
      <w:ind w:left="1298"/>
      <w:jc w:val="left"/>
    </w:pPr>
    <w:rPr>
      <w:kern w:val="0"/>
      <w:sz w:val="24"/>
      <w:szCs w:val="24"/>
      <w:lang w:val="fi-FI" w:eastAsia="en-US"/>
    </w:rPr>
  </w:style>
  <w:style w:type="paragraph" w:customStyle="1" w:styleId="RW-List1">
    <w:name w:val="RW -List 1"/>
    <w:basedOn w:val="a1"/>
    <w:rsid w:val="007E6539"/>
    <w:pPr>
      <w:widowControl/>
      <w:numPr>
        <w:numId w:val="19"/>
      </w:numPr>
      <w:wordWrap/>
      <w:jc w:val="left"/>
    </w:pPr>
    <w:rPr>
      <w:kern w:val="0"/>
      <w:sz w:val="24"/>
      <w:szCs w:val="24"/>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9984B663932CA4D9D2AED2A0A7DDC00" ma:contentTypeVersion="0" ma:contentTypeDescription="Создание документа." ma:contentTypeScope="" ma:versionID="a1d9efa3f25f8350145c14ae2396f60a">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4B89D-D45E-44C0-8199-A18EFABFC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115677-BF6D-414D-85F6-AB51EC98BE65}">
  <ds:schemaRefs>
    <ds:schemaRef ds:uri="http://schemas.microsoft.com/sharepoint/v3/contenttype/forms"/>
  </ds:schemaRefs>
</ds:datastoreItem>
</file>

<file path=customXml/itemProps3.xml><?xml version="1.0" encoding="utf-8"?>
<ds:datastoreItem xmlns:ds="http://schemas.openxmlformats.org/officeDocument/2006/customXml" ds:itemID="{F2813C7C-BAB1-4F75-8DE1-E7D72689F11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7E37E178-9E4A-4799-8631-A6D3CD4E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3084</Words>
  <Characters>17581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Home</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Горячевский Александр Сергеевич</dc:creator>
  <cp:lastModifiedBy>Кукушкин Максим Константинович</cp:lastModifiedBy>
  <cp:revision>3</cp:revision>
  <cp:lastPrinted>2018-02-14T09:49:00Z</cp:lastPrinted>
  <dcterms:created xsi:type="dcterms:W3CDTF">2020-07-21T10:46:00Z</dcterms:created>
  <dcterms:modified xsi:type="dcterms:W3CDTF">2020-07-21T11:18:00Z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0x010100C9984B663932CA4D9D2AED2A0A7DDC00</vt:lpwstr>
  </property>
</Properties>
</file>